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outlineLvl w:val="0"/>
        <w:rPr>
          <w:rFonts w:ascii="黑体" w:hAnsi="黑体" w:eastAsia="黑体" w:cs="黑体"/>
          <w:b/>
          <w:bCs/>
          <w:color w:val="000000"/>
          <w:sz w:val="36"/>
          <w:szCs w:val="36"/>
        </w:rPr>
      </w:pPr>
      <w:r>
        <w:rPr>
          <w:rFonts w:hint="eastAsia" w:ascii="黑体" w:hAnsi="黑体" w:eastAsia="黑体" w:cs="黑体"/>
          <w:b/>
          <w:bCs/>
          <w:color w:val="000000"/>
          <w:sz w:val="36"/>
          <w:szCs w:val="36"/>
        </w:rPr>
        <w:t>光大理财“阳光碧</w:t>
      </w:r>
      <w:r>
        <w:rPr>
          <w:rFonts w:hint="eastAsia" w:ascii="黑体" w:hAnsi="黑体" w:eastAsia="黑体" w:cs="黑体"/>
          <w:b/>
          <w:bCs/>
          <w:color w:val="000000"/>
          <w:sz w:val="36"/>
          <w:szCs w:val="36"/>
          <w:lang w:eastAsia="zh-CN"/>
        </w:rPr>
        <w:t>乐活81号</w:t>
      </w:r>
      <w:r>
        <w:rPr>
          <w:rFonts w:hint="eastAsia" w:ascii="黑体" w:hAnsi="黑体" w:eastAsia="黑体" w:cs="黑体"/>
          <w:b/>
          <w:bCs/>
          <w:color w:val="000000"/>
          <w:sz w:val="36"/>
          <w:szCs w:val="36"/>
        </w:rPr>
        <w:t>”理财产品</w:t>
      </w:r>
    </w:p>
    <w:p>
      <w:pPr>
        <w:spacing w:after="0"/>
        <w:jc w:val="center"/>
        <w:outlineLvl w:val="0"/>
        <w:rPr>
          <w:rFonts w:ascii="黑体" w:hAnsi="黑体" w:eastAsia="黑体" w:cs="黑体"/>
          <w:b/>
          <w:bCs/>
          <w:color w:val="000000"/>
          <w:sz w:val="36"/>
          <w:szCs w:val="36"/>
        </w:rPr>
      </w:pPr>
      <w:r>
        <w:rPr>
          <w:rFonts w:hint="eastAsia" w:ascii="黑体" w:hAnsi="黑体" w:eastAsia="黑体" w:cs="黑体"/>
          <w:b/>
          <w:bCs/>
          <w:color w:val="000000"/>
          <w:sz w:val="36"/>
          <w:szCs w:val="36"/>
        </w:rPr>
        <w:t>风险揭示书</w:t>
      </w:r>
    </w:p>
    <w:p>
      <w:pPr>
        <w:spacing w:after="0" w:line="360" w:lineRule="auto"/>
        <w:rPr>
          <w:rFonts w:ascii="宋体" w:hAnsi="宋体" w:cs="宋体"/>
          <w:color w:val="000000"/>
        </w:rPr>
      </w:pPr>
      <w:r>
        <w:rPr>
          <w:rFonts w:hint="eastAsia" w:ascii="宋体" w:hAnsi="宋体" w:cs="宋体"/>
          <w:color w:val="000000"/>
        </w:rPr>
        <w:t>尊敬的投资者：</w:t>
      </w:r>
    </w:p>
    <w:p>
      <w:pPr>
        <w:spacing w:after="0" w:line="360" w:lineRule="auto"/>
        <w:ind w:firstLine="420" w:firstLineChars="200"/>
        <w:rPr>
          <w:rFonts w:ascii="宋体" w:hAnsi="宋体" w:cs="宋体"/>
          <w:color w:val="000000"/>
        </w:rPr>
      </w:pPr>
      <w:r>
        <w:rPr>
          <w:rFonts w:hint="eastAsia" w:ascii="宋体" w:hAnsi="宋体" w:cs="宋体"/>
          <w:color w:val="000000"/>
        </w:rPr>
        <w:t>由于理财资金在管理运用过程中可能面临多种风险因素，根据国家金融监督管理总局等监管机构（以下简称“监管机构”）相关监管规定，</w:t>
      </w:r>
      <w:r>
        <w:rPr>
          <w:rFonts w:ascii="宋体" w:hAnsi="宋体" w:cs="宋体"/>
          <w:b/>
          <w:bCs/>
          <w:color w:val="000000"/>
          <w:u w:val="single"/>
        </w:rPr>
        <w:t>光大理财有限责任公司（以下简称“光大理财”）作为本理财产品的产品管理人郑重提示您：在您选择购买理财产品前，请仔细阅读本理财产品完整</w:t>
      </w:r>
      <w:r>
        <w:rPr>
          <w:rFonts w:hint="eastAsia" w:ascii="宋体" w:hAnsi="宋体" w:cs="宋体"/>
          <w:b/>
          <w:bCs/>
          <w:color w:val="000000"/>
          <w:u w:val="single"/>
        </w:rPr>
        <w:t>销售文件，</w:t>
      </w:r>
      <w:r>
        <w:rPr>
          <w:rFonts w:ascii="宋体" w:hAnsi="宋体" w:cs="宋体"/>
          <w:b/>
          <w:bCs/>
          <w:color w:val="000000"/>
          <w:u w:val="single"/>
        </w:rPr>
        <w:t>包括</w:t>
      </w:r>
      <w:r>
        <w:rPr>
          <w:rFonts w:hint="eastAsia" w:ascii="宋体" w:hAnsi="宋体" w:cs="宋体"/>
          <w:b/>
          <w:bCs/>
          <w:color w:val="000000"/>
          <w:u w:val="single"/>
        </w:rPr>
        <w:t>理财产品投资协议书、销售（代理销售）协议书、理财产品说明书、风险揭示书、投资者权益须知等</w:t>
      </w:r>
      <w:r>
        <w:rPr>
          <w:rFonts w:ascii="宋体" w:hAnsi="宋体" w:cs="宋体"/>
          <w:b/>
          <w:bCs/>
          <w:color w:val="000000"/>
          <w:u w:val="single"/>
        </w:rPr>
        <w:t>，了解理财产品具体情况；在您购买理财产品后，请关注本理财产品的信息披露，及时获取相关信息。</w:t>
      </w:r>
    </w:p>
    <w:p>
      <w:pPr>
        <w:spacing w:after="0" w:line="360" w:lineRule="auto"/>
        <w:ind w:firstLine="420"/>
        <w:outlineLvl w:val="0"/>
        <w:rPr>
          <w:rFonts w:ascii="宋体" w:hAnsi="宋体"/>
          <w:b/>
          <w:bCs/>
          <w:color w:val="000000"/>
        </w:rPr>
      </w:pPr>
      <w:r>
        <w:rPr>
          <w:rFonts w:hint="eastAsia" w:ascii="宋体" w:hAnsi="宋体"/>
          <w:b/>
          <w:bCs/>
          <w:color w:val="000000"/>
        </w:rPr>
        <w:t>一、风险揭示</w:t>
      </w:r>
    </w:p>
    <w:p>
      <w:pPr>
        <w:spacing w:after="0" w:line="360" w:lineRule="auto"/>
        <w:ind w:firstLine="420" w:firstLineChars="200"/>
        <w:rPr>
          <w:rFonts w:ascii="宋体" w:hAnsi="宋体" w:cs="宋体"/>
          <w:color w:val="000000"/>
        </w:rPr>
      </w:pPr>
      <w:r>
        <w:rPr>
          <w:rFonts w:hint="eastAsia" w:ascii="宋体" w:hAnsi="宋体" w:cs="宋体"/>
          <w:color w:val="000000"/>
        </w:rPr>
        <w:t>请投资者根据自身理财目标、投资经验、财务状况、风险承受能力以及其他相关情况慎重考虑购买理财产品。本风险揭示书列示的风险指理财产品项下可能涉及的风险，包括但不限于：</w:t>
      </w:r>
    </w:p>
    <w:p>
      <w:pPr>
        <w:spacing w:after="0" w:line="360" w:lineRule="auto"/>
        <w:ind w:firstLine="422" w:firstLineChars="200"/>
        <w:rPr>
          <w:rFonts w:ascii="宋体" w:hAnsi="宋体" w:cs="宋体"/>
          <w:color w:val="000000"/>
        </w:rPr>
      </w:pPr>
      <w:r>
        <w:rPr>
          <w:rFonts w:hint="eastAsia" w:ascii="宋体" w:hAnsi="宋体" w:cs="宋体"/>
          <w:b/>
          <w:bCs/>
          <w:color w:val="000000"/>
        </w:rPr>
        <w:t>1.政策风险：</w:t>
      </w:r>
      <w:r>
        <w:rPr>
          <w:rFonts w:hint="eastAsia" w:ascii="宋体" w:hAnsi="宋体" w:cs="宋体"/>
          <w:color w:val="000000"/>
        </w:rPr>
        <w:t>本理财产品是根据当前的相关法律法规、监管规定和国家政策设计的。如国家宏观政策以及市场相关法律法规、监管规定发生变化，可能影响理财产品的发行、交易、投资、兑付等工作流程的正常进行，从而影响本理财产品的投资运作，则投资者可能面临本金和收益遭受部分甚至全部损失的风险。</w:t>
      </w:r>
    </w:p>
    <w:p>
      <w:pPr>
        <w:spacing w:after="0" w:line="360" w:lineRule="auto"/>
        <w:ind w:firstLine="422" w:firstLineChars="200"/>
        <w:rPr>
          <w:rFonts w:ascii="宋体" w:hAnsi="宋体" w:cs="宋体"/>
          <w:color w:val="000000"/>
        </w:rPr>
      </w:pPr>
      <w:r>
        <w:rPr>
          <w:rFonts w:hint="eastAsia" w:ascii="宋体" w:hAnsi="宋体" w:cs="宋体"/>
          <w:b/>
          <w:bCs/>
          <w:color w:val="000000"/>
        </w:rPr>
        <w:t>2.信用风险：</w:t>
      </w:r>
      <w:r>
        <w:rPr>
          <w:rFonts w:hint="eastAsia" w:ascii="宋体" w:hAnsi="宋体" w:cs="宋体"/>
          <w:color w:val="000000"/>
        </w:rPr>
        <w:t>投资者面临本理财产品所投资的资产或资产组合项下义务人可能出现信用违约情形，则投资者可能面临本金和收益遭受部分甚至全部损失的风险。</w:t>
      </w:r>
    </w:p>
    <w:p>
      <w:pPr>
        <w:spacing w:after="0" w:line="360" w:lineRule="auto"/>
        <w:ind w:firstLine="422" w:firstLineChars="200"/>
        <w:rPr>
          <w:rFonts w:ascii="宋体" w:hAnsi="宋体" w:cs="宋体"/>
          <w:color w:val="000000"/>
        </w:rPr>
      </w:pPr>
      <w:r>
        <w:rPr>
          <w:rFonts w:hint="eastAsia" w:ascii="宋体" w:hAnsi="宋体" w:cs="宋体"/>
          <w:b/>
          <w:bCs/>
          <w:color w:val="000000"/>
        </w:rPr>
        <w:t>3.市场风险：</w:t>
      </w:r>
      <w:r>
        <w:rPr>
          <w:rFonts w:hint="eastAsia" w:ascii="宋体" w:hAnsi="宋体" w:cs="宋体"/>
          <w:color w:val="000000"/>
        </w:rPr>
        <w:t>在理财产品销售文件约定的投资范围内，产品可能面临国家政策、经济周期、利率、汇率等因素发生变化。受以上情况及未来可能出现的其他重要市场因素变化的影响，本理财产品所投资的资产或资产组合价值可能出现波动，从而影响本理财产品的收益，则投资者可能面临本金和收益遭受部分甚至全部损失的风险。</w:t>
      </w:r>
    </w:p>
    <w:p>
      <w:pPr>
        <w:spacing w:after="0" w:line="360" w:lineRule="auto"/>
        <w:ind w:firstLine="422" w:firstLineChars="200"/>
      </w:pPr>
      <w:r>
        <w:rPr>
          <w:rFonts w:hint="eastAsia" w:ascii="宋体" w:hAnsi="宋体" w:cs="宋体"/>
          <w:b/>
          <w:bCs/>
          <w:color w:val="000000"/>
        </w:rPr>
        <w:t>4.流动性风险：</w:t>
      </w:r>
      <w:r>
        <w:rPr>
          <w:rFonts w:hint="eastAsia"/>
        </w:rPr>
        <w:t>本理财产品可能无法通过变现资产等途径以合理成本及时获得充足资金，用于满足该理财产品的投资者赎回需求或履行其他支付义务。若在开放日发生巨额赎回，产品管理人可以根据本理财产品当时的资产组合状况决定接受全额赎回或部分延期赎回；投资者在本理财产品的暂停赎回日（若有，以公告披露为准）无提前终止权或赎回权。上述情况将导致投资者在需要资金时不能随时变现，并在本理财产品的理财期限内使投资者丧失其他投资机会。</w:t>
      </w:r>
    </w:p>
    <w:p>
      <w:pPr>
        <w:spacing w:after="0" w:line="360" w:lineRule="auto"/>
        <w:ind w:firstLine="420" w:firstLineChars="200"/>
      </w:pPr>
      <w:r>
        <w:rPr>
          <w:rFonts w:hint="eastAsia"/>
        </w:rPr>
        <w:t>在本理财产品销售文件约定的投资范围内，产品整体流动性风险可控，但不排除因市场交易量不足、金融资产不能及时变现或无法按照正常的市场价格交易等情形导致流动性风险。本产品管理人将定期评估投资组合的流动性风险水平，使得流动性资产配置比例保持在适当水平下，综合平衡投资收益和可能出现的投资者赎回需求。</w:t>
      </w:r>
    </w:p>
    <w:p>
      <w:pPr>
        <w:spacing w:after="0" w:line="360" w:lineRule="auto"/>
        <w:ind w:firstLine="422" w:firstLineChars="200"/>
        <w:rPr>
          <w:rFonts w:ascii="宋体" w:hAnsi="宋体" w:cs="宋体"/>
          <w:color w:val="000000"/>
        </w:rPr>
      </w:pPr>
      <w:r>
        <w:rPr>
          <w:rFonts w:hint="eastAsia" w:ascii="宋体" w:hAnsi="宋体" w:cs="宋体"/>
          <w:b/>
          <w:bCs/>
          <w:color w:val="000000"/>
        </w:rPr>
        <w:t>5.管理风险：</w:t>
      </w:r>
      <w:r>
        <w:rPr>
          <w:rFonts w:hint="eastAsia" w:ascii="宋体" w:hAnsi="宋体" w:cs="宋体"/>
          <w:color w:val="000000"/>
        </w:rPr>
        <w:t>在本理财产品运作过程中，投资管理各方受经验、技能、执行力等综合因素的限制，可能会对本理财产品的运作和管理造成一定影响，则投资者可能面临本金和收益遭受部分甚至全部损失的风险。</w:t>
      </w:r>
    </w:p>
    <w:p>
      <w:pPr>
        <w:spacing w:after="0" w:line="360" w:lineRule="auto"/>
        <w:ind w:firstLine="422" w:firstLineChars="200"/>
        <w:rPr>
          <w:rFonts w:ascii="宋体" w:hAnsi="宋体" w:cs="宋体"/>
          <w:szCs w:val="21"/>
        </w:rPr>
      </w:pPr>
      <w:r>
        <w:rPr>
          <w:rFonts w:hint="eastAsia" w:ascii="宋体" w:hAnsi="宋体" w:cs="宋体"/>
          <w:b/>
          <w:bCs/>
          <w:szCs w:val="21"/>
        </w:rPr>
        <w:t>6.操作风险：</w:t>
      </w:r>
      <w:r>
        <w:rPr>
          <w:rFonts w:hint="eastAsia" w:ascii="宋体" w:hAnsi="宋体" w:cs="宋体"/>
          <w:szCs w:val="21"/>
        </w:rPr>
        <w:t>如本理财产品管理人由于内部作业、人员管理、系统操作及事务处理不当或失误等，则投资者可能面临本金和收益遭受部分甚至全部损失的风险。</w:t>
      </w:r>
    </w:p>
    <w:p>
      <w:pPr>
        <w:spacing w:after="0" w:line="360" w:lineRule="auto"/>
        <w:ind w:firstLine="422" w:firstLineChars="200"/>
        <w:rPr>
          <w:rFonts w:ascii="宋体" w:hAnsi="宋体" w:cs="宋体"/>
          <w:szCs w:val="21"/>
        </w:rPr>
      </w:pPr>
      <w:r>
        <w:rPr>
          <w:rFonts w:hint="eastAsia" w:ascii="宋体" w:hAnsi="宋体" w:cs="宋体"/>
          <w:b/>
          <w:bCs/>
          <w:szCs w:val="21"/>
        </w:rPr>
        <w:t>7.产品不成立风险：</w:t>
      </w:r>
      <w:r>
        <w:rPr>
          <w:rFonts w:hint="eastAsia" w:ascii="宋体" w:hAnsi="宋体" w:cs="宋体"/>
          <w:szCs w:val="21"/>
        </w:rPr>
        <w:t>如果因募集规模低于理财产品说明书约定的最低规模或其他因素导致本理财产品不能成立的情形，产品管理人有权宣布本理财产品不成立，投资者将面临产品不成立再投资的风险。</w:t>
      </w:r>
    </w:p>
    <w:p>
      <w:pPr>
        <w:spacing w:after="0" w:line="360" w:lineRule="auto"/>
        <w:ind w:firstLine="422" w:firstLineChars="200"/>
      </w:pPr>
      <w:r>
        <w:rPr>
          <w:rFonts w:hint="eastAsia" w:ascii="宋体" w:hAnsi="宋体" w:cs="宋体"/>
          <w:b/>
          <w:bCs/>
          <w:szCs w:val="21"/>
        </w:rPr>
        <w:t>8.兑付延期风险：</w:t>
      </w:r>
      <w:r>
        <w:rPr>
          <w:rFonts w:hint="eastAsia"/>
        </w:rPr>
        <w:t>因缺乏意愿交易对手、市场成交量不足、资产限制赎回、暂停交易、所投资产发生风险或不能及时变现、发生不可抗力（包括但不限于政府行为、自然灾害、疫情等），及其他产品管理人认为需要延期兑付的情形，可能引发产品管理人不能按时支付清算资金，从而致使投资者可能面临产品兑付延期、兑付方案调整等风险，投资者由此可能面临本金和收益遭受部分甚至全部损失的风险。</w:t>
      </w:r>
    </w:p>
    <w:p>
      <w:pPr>
        <w:spacing w:after="0" w:line="360" w:lineRule="auto"/>
        <w:ind w:firstLine="422" w:firstLineChars="200"/>
        <w:rPr>
          <w:rFonts w:ascii="宋体" w:hAnsi="宋体" w:cs="宋体"/>
          <w:szCs w:val="21"/>
        </w:rPr>
      </w:pPr>
      <w:r>
        <w:rPr>
          <w:rFonts w:hint="eastAsia" w:ascii="宋体" w:hAnsi="宋体" w:cs="宋体"/>
          <w:b/>
          <w:bCs/>
          <w:szCs w:val="21"/>
        </w:rPr>
        <w:t>9.提前终止风险：</w:t>
      </w:r>
      <w:r>
        <w:rPr>
          <w:rFonts w:hint="eastAsia" w:ascii="宋体" w:hAnsi="宋体" w:cs="宋体"/>
          <w:szCs w:val="21"/>
        </w:rPr>
        <w:t>为保护投资者利益，在本理财产品存续期间，产品管理人可根据本理财产品说明书约定的情况提前终止本理财产品。同时，由于</w:t>
      </w:r>
      <w:r>
        <w:rPr>
          <w:rFonts w:ascii="宋体" w:hAnsi="宋体" w:cs="宋体"/>
          <w:szCs w:val="21"/>
        </w:rPr>
        <w:t>不可抗力及/或意外事件导致产品管理人无法继续履行理财产品</w:t>
      </w:r>
      <w:r>
        <w:rPr>
          <w:rFonts w:hint="eastAsia" w:ascii="宋体" w:hAnsi="宋体" w:cs="宋体"/>
          <w:szCs w:val="21"/>
        </w:rPr>
        <w:t>销售文件约定</w:t>
      </w:r>
      <w:r>
        <w:rPr>
          <w:rFonts w:ascii="宋体" w:hAnsi="宋体" w:cs="宋体"/>
          <w:szCs w:val="21"/>
        </w:rPr>
        <w:t>的，产品管理人有权提前</w:t>
      </w:r>
      <w:r>
        <w:rPr>
          <w:rFonts w:hint="eastAsia" w:ascii="宋体" w:hAnsi="宋体" w:cs="宋体"/>
          <w:szCs w:val="21"/>
        </w:rPr>
        <w:t>终止部分或全部</w:t>
      </w:r>
      <w:r>
        <w:rPr>
          <w:rFonts w:ascii="宋体" w:hAnsi="宋体" w:cs="宋体"/>
          <w:szCs w:val="21"/>
        </w:rPr>
        <w:t>理财产品</w:t>
      </w:r>
      <w:r>
        <w:rPr>
          <w:rFonts w:hint="eastAsia" w:ascii="宋体" w:hAnsi="宋体" w:cs="宋体"/>
          <w:szCs w:val="21"/>
        </w:rPr>
        <w:t>销售文件</w:t>
      </w:r>
      <w:r>
        <w:rPr>
          <w:rFonts w:ascii="宋体" w:hAnsi="宋体" w:cs="宋体"/>
          <w:szCs w:val="21"/>
        </w:rPr>
        <w:t>，并将发生不可抗力及/或意外事件后剩余的投资者应得理财资金划付至投资者清算账户</w:t>
      </w:r>
      <w:r>
        <w:rPr>
          <w:rFonts w:hint="eastAsia" w:ascii="宋体" w:hAnsi="宋体" w:cs="宋体"/>
          <w:szCs w:val="21"/>
        </w:rPr>
        <w:t>。此外，如国家宏观政策、市场相关法律、行政法规或政策等发生变化，可能导致理财产品提前终止</w:t>
      </w:r>
      <w:r>
        <w:rPr>
          <w:rFonts w:hint="eastAsia" w:ascii="宋体" w:hAnsi="宋体" w:cs="宋体"/>
          <w:color w:val="000000"/>
          <w:szCs w:val="21"/>
        </w:rPr>
        <w:t>。上述情况下，</w:t>
      </w:r>
      <w:r>
        <w:rPr>
          <w:rFonts w:hint="eastAsia" w:ascii="宋体" w:hAnsi="宋体" w:cs="宋体"/>
          <w:szCs w:val="21"/>
        </w:rPr>
        <w:t>投资者可能面临产品提前终止后再投资的风险。</w:t>
      </w:r>
    </w:p>
    <w:p>
      <w:pPr>
        <w:spacing w:after="0" w:line="360" w:lineRule="auto"/>
        <w:ind w:firstLine="422" w:firstLineChars="200"/>
        <w:rPr>
          <w:rFonts w:ascii="宋体" w:hAnsi="宋体" w:cs="宋体"/>
          <w:szCs w:val="21"/>
        </w:rPr>
      </w:pPr>
      <w:r>
        <w:rPr>
          <w:rFonts w:hint="eastAsia" w:ascii="宋体" w:hAnsi="宋体" w:cs="宋体"/>
          <w:b/>
          <w:bCs/>
          <w:szCs w:val="21"/>
        </w:rPr>
        <w:t>10.信息传递风险：</w:t>
      </w:r>
      <w:r>
        <w:rPr>
          <w:rFonts w:hint="eastAsia" w:ascii="宋体" w:hAnsi="宋体" w:cs="宋体"/>
          <w:szCs w:val="21"/>
        </w:rPr>
        <w:t>产品管理人将按照本理财产品销售文件中规定的信息披露方式及披露途径向投资者公示本理财产品的各类信息和重大事件，投资者应及时查询了解。如投资者未及时查询相关信息或由于不可抗力及/或意外事件的影响使得投资者无法及时了解理财产品信息，进而影响投资者的投资决策，因此而产生的责任和风险由投资者自行承担。投资者预留的有效联系方式发生变更的，亦应及时通知产品管理人。如投资者未及时告知产品管理人联系方式变更或产品管理人在其认为需要时无法及时联系到投资者的，可能会影响投资者的投资决策，因此产生的责任和风险由投资者自行承担。</w:t>
      </w:r>
    </w:p>
    <w:p>
      <w:pPr>
        <w:spacing w:after="0" w:line="360" w:lineRule="auto"/>
        <w:ind w:firstLine="422" w:firstLineChars="200"/>
        <w:rPr>
          <w:rFonts w:ascii="宋体" w:hAnsi="宋体" w:cs="宋体"/>
          <w:szCs w:val="21"/>
        </w:rPr>
      </w:pPr>
      <w:r>
        <w:rPr>
          <w:rFonts w:hint="eastAsia" w:ascii="宋体" w:hAnsi="宋体" w:cs="宋体"/>
          <w:b/>
          <w:bCs/>
          <w:szCs w:val="21"/>
        </w:rPr>
        <w:t>11.销售风险：</w:t>
      </w:r>
      <w:r>
        <w:rPr>
          <w:rFonts w:hint="eastAsia" w:ascii="宋体" w:hAnsi="宋体" w:cs="宋体"/>
          <w:szCs w:val="21"/>
        </w:rPr>
        <w:t>本理财产品通过销售渠道销售，投资者认</w:t>
      </w:r>
      <w:r>
        <w:rPr>
          <w:rFonts w:ascii="宋体" w:hAnsi="宋体" w:cs="宋体"/>
          <w:szCs w:val="21"/>
        </w:rPr>
        <w:t>/申</w:t>
      </w:r>
      <w:r>
        <w:rPr>
          <w:rFonts w:hint="eastAsia" w:ascii="宋体" w:hAnsi="宋体" w:cs="宋体"/>
          <w:szCs w:val="21"/>
        </w:rPr>
        <w:t>购理财产品的资金由销售服务机构从投资者资金账户扣收；份额赎回时，赎回资金按本理财产品销售文件约定划付至销售服务机构清算账户后，由销售服务机构向投资者划付投资者应得赎回资金。如因投资者资金账户余额不足，或销售服务机构未及时足额划付资金，或销售服务机构清算账户内资金被依法冻结或扣划，或销售服务机构清算账户处于被挂失、冻结、注销或其他非正常状态等原因而导致交易失败，对于因上述原因导致的交易失败可能带来的任何损失及预期损失，投资者须自行承担或向销售服务机构依法主张。</w:t>
      </w:r>
    </w:p>
    <w:p>
      <w:pPr>
        <w:spacing w:after="0" w:line="360" w:lineRule="auto"/>
        <w:ind w:firstLine="422" w:firstLineChars="200"/>
      </w:pPr>
      <w:r>
        <w:rPr>
          <w:rFonts w:ascii="宋体" w:hAnsi="宋体"/>
          <w:b/>
          <w:bCs/>
        </w:rPr>
        <w:t>1</w:t>
      </w:r>
      <w:r>
        <w:rPr>
          <w:rFonts w:hint="eastAsia" w:ascii="宋体" w:hAnsi="宋体"/>
          <w:b/>
          <w:bCs/>
        </w:rPr>
        <w:t>2</w:t>
      </w:r>
      <w:r>
        <w:rPr>
          <w:rFonts w:ascii="宋体" w:hAnsi="宋体"/>
          <w:b/>
          <w:bCs/>
        </w:rPr>
        <w:t>.</w:t>
      </w:r>
      <w:r>
        <w:rPr>
          <w:rFonts w:hint="eastAsia" w:ascii="宋体" w:hAnsi="宋体"/>
          <w:b/>
          <w:bCs/>
        </w:rPr>
        <w:t>关联关系及关联交易风险：</w:t>
      </w:r>
      <w:r>
        <w:rPr>
          <w:rFonts w:hint="eastAsia" w:ascii="宋体" w:hAnsi="宋体"/>
          <w:b/>
          <w:bCs/>
          <w:color w:val="000000"/>
        </w:rPr>
        <w:t>本理财</w:t>
      </w:r>
      <w:r>
        <w:rPr>
          <w:rFonts w:ascii="宋体" w:hAnsi="宋体"/>
          <w:b/>
          <w:bCs/>
          <w:color w:val="000000"/>
        </w:rPr>
        <w:t>产品由</w:t>
      </w:r>
      <w:r>
        <w:rPr>
          <w:rFonts w:hint="eastAsia" w:ascii="宋体" w:hAnsi="宋体"/>
          <w:b/>
          <w:bCs/>
          <w:color w:val="000000"/>
        </w:rPr>
        <w:t>光大理财发行</w:t>
      </w:r>
      <w:r>
        <w:rPr>
          <w:rFonts w:ascii="宋体" w:hAnsi="宋体"/>
          <w:b/>
          <w:bCs/>
          <w:color w:val="000000"/>
        </w:rPr>
        <w:t>并作为管理人，独立履行产品管理职责，</w:t>
      </w:r>
      <w:r>
        <w:rPr>
          <w:rFonts w:hint="eastAsia" w:ascii="宋体" w:hAnsi="宋体"/>
          <w:b/>
          <w:bCs/>
          <w:color w:val="000000"/>
        </w:rPr>
        <w:t>光大理财委托销售服务机构销售理财产品的，可能涉及委托</w:t>
      </w:r>
      <w:r>
        <w:rPr>
          <w:rFonts w:ascii="宋体" w:hAnsi="宋体"/>
          <w:b/>
          <w:bCs/>
          <w:color w:val="000000"/>
        </w:rPr>
        <w:t>中国光大银行股份有限公司（以下简称“光大银行”）</w:t>
      </w:r>
      <w:r>
        <w:rPr>
          <w:rFonts w:hint="eastAsia" w:ascii="宋体" w:hAnsi="宋体"/>
          <w:b/>
          <w:bCs/>
          <w:color w:val="000000"/>
        </w:rPr>
        <w:t>作为理财产品的销售服务机构，</w:t>
      </w:r>
      <w:r>
        <w:rPr>
          <w:rFonts w:ascii="宋体" w:hAnsi="宋体"/>
          <w:b/>
          <w:bCs/>
          <w:color w:val="000000"/>
        </w:rPr>
        <w:t>负责理财产品的代理销售工作</w:t>
      </w:r>
      <w:r>
        <w:rPr>
          <w:rFonts w:hint="eastAsia" w:ascii="宋体" w:hAnsi="宋体"/>
          <w:b/>
          <w:bCs/>
          <w:color w:val="000000"/>
        </w:rPr>
        <w:t>。光大理财是光大银行控股的子公司，二者互为关联方，可能出现关联交易行为。尽管光大理财将严格遵守法律、行政法规和金融监督管理部门的规定对关联方进行准确识别，按规定及时进行审批、备案并进行充分披露，不会以本理财产品与关联方进行不正当交易、利益输送等违反相关监管规定的行为，以尽力降低关联交易风险，但仍存在无法完全排除关联交易的可能而导致影响投资者收益的风险。</w:t>
      </w:r>
    </w:p>
    <w:p>
      <w:pPr>
        <w:spacing w:after="0" w:line="360" w:lineRule="auto"/>
        <w:ind w:firstLine="422" w:firstLineChars="200"/>
        <w:rPr>
          <w:rFonts w:ascii="宋体" w:hAnsi="宋体"/>
          <w:color w:val="000000"/>
        </w:rPr>
      </w:pPr>
      <w:r>
        <w:rPr>
          <w:rFonts w:ascii="宋体" w:hAnsi="宋体" w:cs="宋体"/>
          <w:b/>
          <w:bCs/>
          <w:szCs w:val="21"/>
        </w:rPr>
        <w:t>1</w:t>
      </w:r>
      <w:r>
        <w:rPr>
          <w:rFonts w:hint="eastAsia" w:ascii="宋体" w:hAnsi="宋体" w:cs="宋体"/>
          <w:b/>
          <w:bCs/>
          <w:szCs w:val="21"/>
        </w:rPr>
        <w:t>3</w:t>
      </w:r>
      <w:r>
        <w:rPr>
          <w:rFonts w:hint="eastAsia" w:ascii="宋体" w:hAnsi="宋体" w:cs="宋体"/>
          <w:b/>
          <w:szCs w:val="21"/>
        </w:rPr>
        <w:t>.</w:t>
      </w:r>
      <w:r>
        <w:rPr>
          <w:rFonts w:hint="eastAsia" w:ascii="宋体" w:hAnsi="宋体"/>
          <w:b/>
          <w:bCs/>
          <w:color w:val="000000"/>
        </w:rPr>
        <w:t>投资者合规风险：</w:t>
      </w:r>
      <w:r>
        <w:rPr>
          <w:rFonts w:hint="eastAsia" w:ascii="宋体" w:hAnsi="宋体"/>
          <w:color w:val="000000"/>
        </w:rPr>
        <w:t>根据相关法律法规、监管规定和因此落实的管理人或销售服务机构的风控制度，投资者在投资理财产品时以及理财产品运营过程中，需配合产品管理人满足包括但不限于反洗钱、反恐怖融资、制裁合规、反电信网络诈骗、非居民金融账户涉税尽职调查等合规要求。为适当履行上述合规义务，投资者需配合管理人或销售服务机构要求提供、更新身份资料、资金来源等各项所需信息，如遇高风险情形、事件或其他根据法律法规或管理人内控要求需采取相应措施的其他情形，管理人可能会对相关投资者采取包括但不限于拒绝或暂停接受认购/申购申请、暂停接受赎回申请、冻结份额、提前终止理财产品销售文件等交易限制措施，由此产生的任何损失及责任需由投资者自行承担。</w:t>
      </w:r>
    </w:p>
    <w:p>
      <w:pPr>
        <w:spacing w:after="0" w:line="360" w:lineRule="auto"/>
        <w:ind w:firstLine="422" w:firstLineChars="200"/>
        <w:rPr>
          <w:rFonts w:ascii="宋体" w:hAnsi="宋体" w:cs="宋体"/>
          <w:szCs w:val="21"/>
        </w:rPr>
      </w:pPr>
      <w:r>
        <w:rPr>
          <w:rFonts w:hint="eastAsia" w:ascii="宋体" w:hAnsi="宋体"/>
          <w:b/>
          <w:bCs/>
          <w:color w:val="000000"/>
        </w:rPr>
        <w:t>14.</w:t>
      </w:r>
      <w:r>
        <w:rPr>
          <w:rFonts w:hint="eastAsia" w:ascii="宋体" w:hAnsi="宋体" w:cs="宋体"/>
          <w:b/>
          <w:szCs w:val="21"/>
        </w:rPr>
        <w:t>其他风险</w:t>
      </w:r>
      <w:r>
        <w:rPr>
          <w:rFonts w:hint="eastAsia" w:ascii="宋体" w:hAnsi="宋体" w:cs="宋体"/>
          <w:szCs w:val="21"/>
        </w:rPr>
        <w:t>：自然灾害、疫情、严重传染病、金融市场危机、战争等不能预见、不能避免、不能克服的不可抗力因素，及</w:t>
      </w:r>
      <w:r>
        <w:rPr>
          <w:rFonts w:ascii="宋体" w:hAnsi="宋体" w:cs="宋体"/>
          <w:szCs w:val="21"/>
        </w:rPr>
        <w:t>/</w:t>
      </w:r>
      <w:r>
        <w:rPr>
          <w:rFonts w:hint="eastAsia" w:ascii="宋体" w:hAnsi="宋体" w:cs="宋体"/>
          <w:szCs w:val="21"/>
        </w:rPr>
        <w:t>或通讯故障、投资市场停止交易等意外事件</w:t>
      </w:r>
      <w:r>
        <w:rPr>
          <w:rFonts w:ascii="宋体" w:hAnsi="宋体" w:cs="宋体"/>
          <w:szCs w:val="21"/>
        </w:rPr>
        <w:t>非产品管理人所能控制的原因</w:t>
      </w:r>
      <w:r>
        <w:rPr>
          <w:rFonts w:hint="eastAsia" w:ascii="宋体" w:hAnsi="宋体" w:cs="宋体"/>
          <w:szCs w:val="21"/>
        </w:rPr>
        <w:t>发生，可能对本理财产品的受理、成立、投资运作、资金返还、信息披露、公告通知等造成影响，甚至可能导致本理财产品本金和收益率的降低或损失，以及本金或收益延迟支付。对于由不可抗力及</w:t>
      </w:r>
      <w:r>
        <w:rPr>
          <w:rFonts w:ascii="宋体" w:hAnsi="宋体" w:cs="宋体"/>
          <w:szCs w:val="21"/>
        </w:rPr>
        <w:t>/或</w:t>
      </w:r>
      <w:r>
        <w:rPr>
          <w:rFonts w:hint="eastAsia" w:ascii="宋体" w:hAnsi="宋体" w:cs="宋体"/>
          <w:szCs w:val="21"/>
        </w:rPr>
        <w:t>意外事件风险导致的任何损失和延迟支付，投资者须自行承担。</w:t>
      </w:r>
    </w:p>
    <w:p>
      <w:pPr>
        <w:spacing w:after="0" w:line="360" w:lineRule="auto"/>
        <w:ind w:firstLine="422" w:firstLineChars="200"/>
        <w:outlineLvl w:val="0"/>
        <w:rPr>
          <w:rFonts w:ascii="宋体" w:hAnsi="宋体"/>
          <w:b/>
          <w:bCs/>
          <w:color w:val="000000"/>
        </w:rPr>
      </w:pPr>
      <w:r>
        <w:rPr>
          <w:rFonts w:hint="eastAsia" w:ascii="宋体" w:hAnsi="宋体"/>
          <w:b/>
          <w:bCs/>
          <w:color w:val="000000"/>
        </w:rPr>
        <w:t>二、投资者提示</w:t>
      </w:r>
    </w:p>
    <w:p>
      <w:pPr>
        <w:spacing w:after="0" w:line="360" w:lineRule="auto"/>
        <w:ind w:firstLine="422" w:firstLineChars="200"/>
        <w:rPr>
          <w:rFonts w:ascii="宋体" w:hAnsi="宋体" w:cs="宋体"/>
          <w:b/>
          <w:bCs/>
          <w:color w:val="000000"/>
          <w:u w:val="single"/>
        </w:rPr>
      </w:pPr>
      <w:r>
        <w:rPr>
          <w:rFonts w:ascii="宋体" w:hAnsi="宋体" w:cs="宋体"/>
          <w:b/>
          <w:bCs/>
          <w:color w:val="000000"/>
          <w:u w:val="single"/>
        </w:rPr>
        <w:t>1.理财非存款、产品有风险、投资须谨慎。</w:t>
      </w:r>
    </w:p>
    <w:p>
      <w:pPr>
        <w:spacing w:after="0" w:line="360" w:lineRule="auto"/>
        <w:ind w:firstLine="422" w:firstLineChars="200"/>
        <w:rPr>
          <w:rFonts w:ascii="宋体" w:hAnsi="宋体" w:cs="宋体"/>
          <w:b/>
          <w:bCs/>
          <w:color w:val="000000"/>
        </w:rPr>
      </w:pPr>
      <w:r>
        <w:rPr>
          <w:rFonts w:ascii="宋体" w:hAnsi="宋体" w:cs="宋体"/>
          <w:b/>
          <w:bCs/>
          <w:color w:val="000000"/>
        </w:rPr>
        <w:t>2</w:t>
      </w:r>
      <w:r>
        <w:rPr>
          <w:rFonts w:hint="eastAsia" w:ascii="宋体" w:hAnsi="宋体" w:cs="宋体"/>
          <w:b/>
          <w:bCs/>
          <w:color w:val="000000"/>
        </w:rPr>
        <w:t>.本理财产品不保证本金及收益，您的本金可能因市场变动而蒙受相应损失</w:t>
      </w:r>
      <w:r>
        <w:rPr>
          <w:rFonts w:ascii="宋体" w:hAnsi="宋体" w:cs="宋体"/>
          <w:b/>
          <w:bCs/>
          <w:color w:val="000000"/>
        </w:rPr>
        <w:t>。</w:t>
      </w:r>
      <w:r>
        <w:rPr>
          <w:rFonts w:hint="eastAsia" w:ascii="宋体" w:hAnsi="宋体" w:cs="宋体"/>
          <w:b/>
          <w:bCs/>
          <w:color w:val="000000"/>
        </w:rPr>
        <w:t>投资者应充分认识投资风险，谨慎投资。</w:t>
      </w:r>
    </w:p>
    <w:p>
      <w:pPr>
        <w:spacing w:after="0" w:line="360" w:lineRule="auto"/>
        <w:ind w:firstLine="422" w:firstLineChars="200"/>
        <w:rPr>
          <w:rFonts w:ascii="宋体" w:hAnsi="宋体" w:cs="宋体"/>
          <w:b/>
          <w:bCs/>
          <w:color w:val="000000"/>
        </w:rPr>
      </w:pPr>
      <w:r>
        <w:rPr>
          <w:rFonts w:ascii="宋体" w:hAnsi="宋体" w:cs="宋体"/>
          <w:b/>
          <w:bCs/>
          <w:color w:val="000000"/>
        </w:rPr>
        <w:t>3</w:t>
      </w:r>
      <w:r>
        <w:rPr>
          <w:rFonts w:hint="eastAsia" w:ascii="宋体" w:hAnsi="宋体" w:cs="宋体"/>
          <w:b/>
          <w:bCs/>
          <w:color w:val="000000"/>
        </w:rPr>
        <w:t>.本理财产品过往业绩不代表其未来表现，不等于理财产品实际收益，投资须谨慎。</w:t>
      </w:r>
    </w:p>
    <w:p>
      <w:pPr>
        <w:spacing w:after="0" w:line="360" w:lineRule="auto"/>
        <w:ind w:firstLine="420" w:firstLineChars="200"/>
        <w:rPr>
          <w:rFonts w:ascii="宋体" w:hAnsi="宋体" w:cs="宋体"/>
          <w:color w:val="000000"/>
          <w:szCs w:val="21"/>
        </w:rPr>
      </w:pPr>
      <w:r>
        <w:rPr>
          <w:rFonts w:hint="eastAsia" w:ascii="宋体" w:hAnsi="宋体" w:cs="宋体"/>
          <w:color w:val="000000"/>
          <w:szCs w:val="21"/>
        </w:rPr>
        <w:t>4.本理财产品类型为固定收益类，期限为持续运作,产品管理人对本理财产品的内部风险评级为</w:t>
      </w:r>
      <w:r>
        <w:rPr>
          <w:rFonts w:hint="eastAsia" w:ascii="宋体" w:hAnsi="宋体" w:cs="宋体"/>
          <w:b/>
          <w:bCs/>
          <w:color w:val="000000"/>
          <w:szCs w:val="21"/>
        </w:rPr>
        <w:t>一星级</w:t>
      </w:r>
      <w:r>
        <w:rPr>
          <w:rFonts w:hint="eastAsia" w:ascii="宋体" w:hAnsi="宋体" w:cs="宋体"/>
          <w:color w:val="000000"/>
          <w:szCs w:val="21"/>
        </w:rPr>
        <w:t>。本产品通过销售服务机构渠道销售时，产品风险评级应当以销售服务机构最终披露的评级结果为准。本理财产品不保证本金和收益，投资者还应了解所购买理财产品的投资风险、类型特点和投资存在的最不利投资情形。例如，假设投资者购买本理财产品的本金为50万元人民币，在投资组合资产全部亏损的</w:t>
      </w:r>
      <w:r>
        <w:rPr>
          <w:rFonts w:hint="eastAsia" w:ascii="宋体" w:hAnsi="宋体"/>
          <w:b/>
          <w:bCs/>
        </w:rPr>
        <w:t>最不利情况下，投资者理财产品本金及收益可能面临全部损失。请投资者充分认识投资风险，谨慎投资</w:t>
      </w:r>
      <w:r>
        <w:rPr>
          <w:rFonts w:hint="eastAsia" w:ascii="宋体" w:hAnsi="宋体" w:cs="宋体"/>
          <w:color w:val="000000"/>
          <w:szCs w:val="21"/>
        </w:rPr>
        <w:t>。</w:t>
      </w:r>
    </w:p>
    <w:p>
      <w:pPr>
        <w:spacing w:after="0" w:line="360" w:lineRule="auto"/>
        <w:ind w:firstLine="420" w:firstLineChars="200"/>
        <w:rPr>
          <w:rFonts w:ascii="宋体" w:hAnsi="宋体" w:cs="宋体"/>
          <w:color w:val="000000"/>
          <w:szCs w:val="21"/>
        </w:rPr>
      </w:pPr>
      <w:r>
        <w:rPr>
          <w:rFonts w:hint="eastAsia" w:ascii="宋体" w:hAnsi="宋体" w:cs="宋体"/>
          <w:color w:val="000000"/>
          <w:szCs w:val="21"/>
        </w:rPr>
        <w:t>5.本理财产品全部销售工作及投资者适当性评估由销售服务机构负责，其中个人投资者为符合相关法律法规、监管规定要求的，经销售机构评估的与本产品风险等级相适应的个人投资者。个人投资者应确保其在销售服务机构所作的风险承受能力评估结果由投资者本人填写，且风险承受能力等级不低于本理财产品风险评级。</w:t>
      </w:r>
      <w:r>
        <w:rPr>
          <w:rFonts w:hint="eastAsia" w:ascii="宋体" w:hAnsi="宋体" w:cs="宋体"/>
          <w:b/>
          <w:bCs/>
          <w:color w:val="000000"/>
          <w:szCs w:val="21"/>
          <w:u w:val="single"/>
        </w:rPr>
        <w:t>如个人投资者的</w:t>
      </w:r>
      <w:r>
        <w:rPr>
          <w:rFonts w:ascii="宋体" w:hAnsi="宋体" w:cs="宋体"/>
          <w:b/>
          <w:bCs/>
          <w:color w:val="000000"/>
          <w:szCs w:val="21"/>
          <w:u w:val="single"/>
        </w:rPr>
        <w:t>风险承受能力评估已超过一年，</w:t>
      </w:r>
      <w:r>
        <w:rPr>
          <w:rFonts w:hint="eastAsia" w:ascii="宋体" w:hAnsi="宋体" w:cs="宋体"/>
          <w:b/>
          <w:bCs/>
          <w:color w:val="000000"/>
          <w:szCs w:val="21"/>
          <w:u w:val="single"/>
        </w:rPr>
        <w:t>或影响您风险承受能力的因素发生变化，请及时完成风险承受能力的重新评估，并对评估结果签字确认</w:t>
      </w:r>
      <w:r>
        <w:rPr>
          <w:rFonts w:ascii="宋体" w:hAnsi="宋体" w:cs="宋体"/>
          <w:b/>
          <w:bCs/>
          <w:color w:val="000000"/>
          <w:szCs w:val="21"/>
          <w:u w:val="single"/>
        </w:rPr>
        <w:t>。</w:t>
      </w:r>
      <w:r>
        <w:rPr>
          <w:rFonts w:hint="eastAsia" w:ascii="宋体" w:hAnsi="宋体" w:cs="宋体"/>
          <w:color w:val="000000"/>
          <w:szCs w:val="21"/>
        </w:rPr>
        <w:t>机构投资者无需进行风险承受能力评估。</w:t>
      </w:r>
    </w:p>
    <w:p>
      <w:pPr>
        <w:spacing w:line="360" w:lineRule="auto"/>
        <w:ind w:firstLine="420" w:firstLineChars="200"/>
      </w:pPr>
      <w:r>
        <w:rPr>
          <w:rFonts w:hint="eastAsia" w:ascii="宋体" w:hAnsi="宋体" w:cs="宋体"/>
          <w:color w:val="000000"/>
          <w:szCs w:val="21"/>
        </w:rPr>
        <w:t>本产品风险评级及与投资者类型对应关系如下:</w:t>
      </w:r>
    </w:p>
    <w:tbl>
      <w:tblPr>
        <w:tblStyle w:val="10"/>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525"/>
        <w:gridCol w:w="4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88" w:type="dxa"/>
            <w:vAlign w:val="center"/>
          </w:tcPr>
          <w:p>
            <w:pPr>
              <w:spacing w:after="0" w:line="240" w:lineRule="auto"/>
              <w:jc w:val="center"/>
              <w:rPr>
                <w:rFonts w:ascii="宋体" w:hAnsi="宋体" w:cs="宋体"/>
                <w:b/>
                <w:sz w:val="22"/>
              </w:rPr>
            </w:pPr>
            <w:r>
              <w:rPr>
                <w:rFonts w:hint="eastAsia" w:ascii="宋体" w:hAnsi="宋体" w:cs="宋体"/>
                <w:b/>
                <w:bCs/>
                <w:sz w:val="22"/>
              </w:rPr>
              <w:t>光大理财内部风险评级</w:t>
            </w:r>
          </w:p>
        </w:tc>
        <w:tc>
          <w:tcPr>
            <w:tcW w:w="1525" w:type="dxa"/>
            <w:vAlign w:val="center"/>
          </w:tcPr>
          <w:p>
            <w:pPr>
              <w:spacing w:after="0" w:line="240" w:lineRule="auto"/>
              <w:jc w:val="center"/>
              <w:rPr>
                <w:rFonts w:ascii="宋体" w:hAnsi="宋体" w:cs="宋体"/>
                <w:b/>
                <w:sz w:val="22"/>
              </w:rPr>
            </w:pPr>
            <w:r>
              <w:rPr>
                <w:rFonts w:hint="eastAsia" w:ascii="宋体" w:hAnsi="宋体" w:cs="宋体"/>
                <w:b/>
                <w:bCs/>
                <w:sz w:val="22"/>
              </w:rPr>
              <w:t>风险程度</w:t>
            </w:r>
          </w:p>
        </w:tc>
        <w:tc>
          <w:tcPr>
            <w:tcW w:w="4720" w:type="dxa"/>
          </w:tcPr>
          <w:p>
            <w:pPr>
              <w:spacing w:after="0" w:line="240" w:lineRule="auto"/>
              <w:jc w:val="center"/>
              <w:rPr>
                <w:rFonts w:ascii="宋体" w:hAnsi="宋体" w:cs="宋体"/>
                <w:b/>
                <w:bCs/>
                <w:sz w:val="22"/>
              </w:rPr>
            </w:pPr>
            <w:r>
              <w:rPr>
                <w:rFonts w:hint="eastAsia" w:ascii="宋体" w:hAnsi="宋体" w:cs="宋体"/>
                <w:b/>
                <w:bCs/>
                <w:sz w:val="22"/>
              </w:rPr>
              <w:t>适合的投资人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88" w:type="dxa"/>
          </w:tcPr>
          <w:p>
            <w:pPr>
              <w:spacing w:after="0" w:line="240" w:lineRule="auto"/>
              <w:jc w:val="center"/>
              <w:rPr>
                <w:rFonts w:ascii="宋体" w:hAnsi="宋体" w:cs="宋体"/>
                <w:bCs/>
                <w:sz w:val="22"/>
              </w:rPr>
            </w:pPr>
            <w:r>
              <w:rPr>
                <w:rFonts w:hint="eastAsia" w:ascii="宋体" w:hAnsi="宋体" w:cs="宋体"/>
                <w:bCs/>
                <w:sz w:val="22"/>
              </w:rPr>
              <w:t>★</w:t>
            </w:r>
          </w:p>
        </w:tc>
        <w:tc>
          <w:tcPr>
            <w:tcW w:w="1525" w:type="dxa"/>
          </w:tcPr>
          <w:p>
            <w:pPr>
              <w:spacing w:after="0" w:line="240" w:lineRule="auto"/>
              <w:jc w:val="center"/>
              <w:rPr>
                <w:rFonts w:ascii="宋体" w:hAnsi="宋体" w:cs="宋体"/>
                <w:b/>
                <w:sz w:val="22"/>
              </w:rPr>
            </w:pPr>
            <w:r>
              <w:rPr>
                <w:rFonts w:hint="eastAsia" w:ascii="宋体" w:hAnsi="宋体" w:cs="宋体"/>
                <w:b/>
                <w:sz w:val="22"/>
              </w:rPr>
              <w:t>低</w:t>
            </w:r>
          </w:p>
        </w:tc>
        <w:tc>
          <w:tcPr>
            <w:tcW w:w="4720" w:type="dxa"/>
          </w:tcPr>
          <w:p>
            <w:pPr>
              <w:spacing w:after="0" w:line="240" w:lineRule="auto"/>
              <w:jc w:val="center"/>
              <w:rPr>
                <w:rFonts w:ascii="宋体" w:hAnsi="宋体" w:cs="宋体"/>
                <w:b/>
                <w:sz w:val="22"/>
              </w:rPr>
            </w:pPr>
            <w:r>
              <w:rPr>
                <w:rFonts w:hint="eastAsia" w:ascii="宋体" w:hAnsi="宋体" w:cs="宋体"/>
                <w:b/>
                <w:sz w:val="22"/>
              </w:rPr>
              <w:t>谨慎型、稳健型、平衡型、进取型、激进型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88" w:type="dxa"/>
          </w:tcPr>
          <w:p>
            <w:pPr>
              <w:spacing w:after="0" w:line="240" w:lineRule="auto"/>
              <w:jc w:val="center"/>
              <w:rPr>
                <w:rFonts w:ascii="宋体" w:hAnsi="宋体" w:cs="宋体"/>
                <w:bCs/>
                <w:sz w:val="22"/>
              </w:rPr>
            </w:pPr>
            <w:r>
              <w:rPr>
                <w:rFonts w:hint="eastAsia" w:ascii="宋体" w:hAnsi="宋体" w:cs="宋体"/>
                <w:bCs/>
                <w:sz w:val="22"/>
              </w:rPr>
              <w:t>★★</w:t>
            </w:r>
          </w:p>
        </w:tc>
        <w:tc>
          <w:tcPr>
            <w:tcW w:w="1525" w:type="dxa"/>
          </w:tcPr>
          <w:p>
            <w:pPr>
              <w:spacing w:after="0" w:line="240" w:lineRule="auto"/>
              <w:jc w:val="center"/>
              <w:rPr>
                <w:rFonts w:ascii="宋体" w:hAnsi="宋体" w:cs="宋体"/>
                <w:bCs/>
                <w:sz w:val="22"/>
              </w:rPr>
            </w:pPr>
            <w:r>
              <w:rPr>
                <w:rFonts w:hint="eastAsia" w:ascii="宋体" w:hAnsi="宋体" w:cs="宋体"/>
                <w:bCs/>
                <w:sz w:val="22"/>
              </w:rPr>
              <w:t>较低</w:t>
            </w:r>
          </w:p>
        </w:tc>
        <w:tc>
          <w:tcPr>
            <w:tcW w:w="4720" w:type="dxa"/>
          </w:tcPr>
          <w:p>
            <w:pPr>
              <w:spacing w:after="0" w:line="240" w:lineRule="auto"/>
              <w:jc w:val="center"/>
              <w:rPr>
                <w:rFonts w:ascii="宋体" w:hAnsi="宋体" w:cs="宋体"/>
                <w:bCs/>
                <w:sz w:val="22"/>
              </w:rPr>
            </w:pPr>
            <w:r>
              <w:rPr>
                <w:rFonts w:hint="eastAsia" w:ascii="宋体" w:hAnsi="宋体" w:cs="宋体"/>
                <w:bCs/>
                <w:sz w:val="22"/>
              </w:rPr>
              <w:t>稳健型、平衡型、进取型、激进型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88" w:type="dxa"/>
          </w:tcPr>
          <w:p>
            <w:pPr>
              <w:spacing w:after="0" w:line="240" w:lineRule="auto"/>
              <w:jc w:val="center"/>
              <w:rPr>
                <w:rFonts w:ascii="宋体" w:hAnsi="宋体" w:cs="宋体"/>
                <w:bCs/>
                <w:sz w:val="22"/>
              </w:rPr>
            </w:pPr>
            <w:r>
              <w:rPr>
                <w:rFonts w:hint="eastAsia" w:ascii="宋体" w:hAnsi="宋体" w:cs="宋体"/>
                <w:bCs/>
                <w:sz w:val="22"/>
              </w:rPr>
              <w:t>★★★</w:t>
            </w:r>
          </w:p>
        </w:tc>
        <w:tc>
          <w:tcPr>
            <w:tcW w:w="1525" w:type="dxa"/>
          </w:tcPr>
          <w:p>
            <w:pPr>
              <w:spacing w:after="0" w:line="240" w:lineRule="auto"/>
              <w:jc w:val="center"/>
              <w:rPr>
                <w:rFonts w:ascii="宋体" w:hAnsi="宋体" w:cs="宋体"/>
                <w:sz w:val="22"/>
              </w:rPr>
            </w:pPr>
            <w:r>
              <w:rPr>
                <w:rFonts w:hint="eastAsia" w:ascii="宋体" w:hAnsi="宋体" w:cs="宋体"/>
                <w:bCs/>
                <w:sz w:val="22"/>
              </w:rPr>
              <w:t>中</w:t>
            </w:r>
          </w:p>
        </w:tc>
        <w:tc>
          <w:tcPr>
            <w:tcW w:w="4720" w:type="dxa"/>
          </w:tcPr>
          <w:p>
            <w:pPr>
              <w:spacing w:after="0" w:line="240" w:lineRule="auto"/>
              <w:jc w:val="center"/>
              <w:rPr>
                <w:rFonts w:ascii="宋体" w:hAnsi="宋体" w:cs="宋体"/>
                <w:bCs/>
                <w:sz w:val="22"/>
              </w:rPr>
            </w:pPr>
            <w:r>
              <w:rPr>
                <w:rFonts w:hint="eastAsia" w:ascii="宋体" w:hAnsi="宋体" w:cs="宋体"/>
                <w:sz w:val="22"/>
              </w:rPr>
              <w:t>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88" w:type="dxa"/>
          </w:tcPr>
          <w:p>
            <w:pPr>
              <w:spacing w:after="0" w:line="240" w:lineRule="auto"/>
              <w:jc w:val="center"/>
              <w:rPr>
                <w:rFonts w:ascii="宋体" w:hAnsi="宋体" w:cs="宋体"/>
                <w:bCs/>
                <w:sz w:val="22"/>
              </w:rPr>
            </w:pPr>
            <w:r>
              <w:rPr>
                <w:rFonts w:hint="eastAsia" w:ascii="宋体" w:hAnsi="宋体" w:cs="宋体"/>
                <w:b/>
                <w:bCs/>
                <w:sz w:val="22"/>
              </w:rPr>
              <w:t>★★★★</w:t>
            </w:r>
          </w:p>
        </w:tc>
        <w:tc>
          <w:tcPr>
            <w:tcW w:w="1525" w:type="dxa"/>
          </w:tcPr>
          <w:p>
            <w:pPr>
              <w:spacing w:after="0" w:line="240" w:lineRule="auto"/>
              <w:jc w:val="center"/>
              <w:rPr>
                <w:rFonts w:ascii="宋体" w:hAnsi="宋体" w:cs="宋体"/>
                <w:sz w:val="22"/>
              </w:rPr>
            </w:pPr>
            <w:r>
              <w:rPr>
                <w:rFonts w:hint="eastAsia" w:ascii="宋体" w:hAnsi="宋体" w:cs="宋体"/>
                <w:sz w:val="22"/>
              </w:rPr>
              <w:t>较高</w:t>
            </w:r>
          </w:p>
        </w:tc>
        <w:tc>
          <w:tcPr>
            <w:tcW w:w="4720" w:type="dxa"/>
          </w:tcPr>
          <w:p>
            <w:pPr>
              <w:spacing w:after="0" w:line="240" w:lineRule="auto"/>
              <w:jc w:val="center"/>
              <w:rPr>
                <w:rFonts w:ascii="宋体" w:hAnsi="宋体" w:cs="宋体"/>
                <w:sz w:val="22"/>
              </w:rPr>
            </w:pPr>
            <w:r>
              <w:rPr>
                <w:rFonts w:hint="eastAsia" w:ascii="宋体" w:hAnsi="宋体" w:cs="宋体"/>
                <w:sz w:val="22"/>
              </w:rPr>
              <w:t>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088" w:type="dxa"/>
            <w:tcBorders>
              <w:bottom w:val="single" w:color="auto" w:sz="4" w:space="0"/>
            </w:tcBorders>
          </w:tcPr>
          <w:p>
            <w:pPr>
              <w:spacing w:after="0" w:line="240" w:lineRule="auto"/>
              <w:jc w:val="center"/>
              <w:rPr>
                <w:rFonts w:ascii="宋体" w:hAnsi="宋体" w:cs="宋体"/>
                <w:bCs/>
                <w:sz w:val="22"/>
              </w:rPr>
            </w:pPr>
            <w:r>
              <w:rPr>
                <w:rFonts w:hint="eastAsia" w:ascii="宋体" w:hAnsi="宋体" w:cs="宋体"/>
                <w:bCs/>
                <w:sz w:val="22"/>
              </w:rPr>
              <w:t>★★★★★</w:t>
            </w:r>
          </w:p>
        </w:tc>
        <w:tc>
          <w:tcPr>
            <w:tcW w:w="1525" w:type="dxa"/>
            <w:tcBorders>
              <w:bottom w:val="single" w:color="auto" w:sz="4" w:space="0"/>
            </w:tcBorders>
          </w:tcPr>
          <w:p>
            <w:pPr>
              <w:spacing w:after="0" w:line="240" w:lineRule="auto"/>
              <w:jc w:val="center"/>
              <w:rPr>
                <w:rFonts w:ascii="宋体" w:hAnsi="宋体" w:cs="宋体"/>
                <w:sz w:val="22"/>
              </w:rPr>
            </w:pPr>
            <w:r>
              <w:rPr>
                <w:rFonts w:hint="eastAsia" w:ascii="宋体" w:hAnsi="宋体" w:cs="宋体"/>
                <w:bCs/>
                <w:sz w:val="22"/>
              </w:rPr>
              <w:t>高</w:t>
            </w:r>
          </w:p>
        </w:tc>
        <w:tc>
          <w:tcPr>
            <w:tcW w:w="4720" w:type="dxa"/>
            <w:tcBorders>
              <w:bottom w:val="single" w:color="auto" w:sz="4" w:space="0"/>
            </w:tcBorders>
          </w:tcPr>
          <w:p>
            <w:pPr>
              <w:spacing w:after="0" w:line="240" w:lineRule="auto"/>
              <w:jc w:val="center"/>
              <w:rPr>
                <w:rFonts w:ascii="宋体" w:hAnsi="宋体" w:cs="宋体"/>
                <w:sz w:val="22"/>
              </w:rPr>
            </w:pPr>
            <w:r>
              <w:rPr>
                <w:rFonts w:hint="eastAsia" w:ascii="宋体" w:hAnsi="宋体" w:cs="宋体"/>
                <w:sz w:val="22"/>
              </w:rPr>
              <w:t>激进型</w:t>
            </w:r>
          </w:p>
        </w:tc>
      </w:tr>
    </w:tbl>
    <w:p>
      <w:pPr>
        <w:spacing w:after="0" w:line="360" w:lineRule="auto"/>
        <w:ind w:firstLine="420" w:firstLineChars="200"/>
        <w:rPr>
          <w:rFonts w:ascii="宋体" w:hAnsi="宋体"/>
          <w:color w:val="000000"/>
        </w:rPr>
      </w:pPr>
      <w:r>
        <w:rPr>
          <w:rFonts w:hint="eastAsia" w:ascii="宋体" w:hAnsi="宋体" w:cs="宋体"/>
          <w:color w:val="000000"/>
          <w:szCs w:val="21"/>
        </w:rPr>
        <w:t>6.</w:t>
      </w:r>
      <w:r>
        <w:rPr>
          <w:rFonts w:hint="eastAsia" w:ascii="宋体" w:hAnsi="宋体"/>
          <w:color w:val="000000"/>
        </w:rPr>
        <w:t>本理财产品的销售文件包括理财产品投资协议书、销售（代理销售）协议书、理财产品说明书、风险揭示书、投资者权益须知等，投资者签署本理财产品各项销售文件并将资金委托给光大理财运作是投资者真实的意思表示。</w:t>
      </w:r>
    </w:p>
    <w:p>
      <w:pPr>
        <w:spacing w:after="0" w:line="360" w:lineRule="auto"/>
        <w:ind w:firstLine="420" w:firstLineChars="200"/>
        <w:rPr>
          <w:rFonts w:ascii="宋体" w:hAnsi="宋体" w:cs="宋体"/>
          <w:color w:val="000000"/>
          <w:szCs w:val="21"/>
        </w:rPr>
      </w:pPr>
      <w:r>
        <w:rPr>
          <w:rFonts w:ascii="宋体" w:hAnsi="宋体" w:cs="宋体"/>
          <w:color w:val="000000"/>
          <w:szCs w:val="21"/>
        </w:rPr>
        <w:t>7.光大理财将</w:t>
      </w:r>
      <w:r>
        <w:rPr>
          <w:rFonts w:hint="eastAsia" w:ascii="宋体" w:hAnsi="宋体" w:cs="宋体"/>
          <w:color w:val="000000"/>
          <w:szCs w:val="21"/>
        </w:rPr>
        <w:t>根</w:t>
      </w:r>
      <w:r>
        <w:rPr>
          <w:rFonts w:ascii="宋体" w:hAnsi="宋体" w:cs="宋体"/>
          <w:color w:val="000000"/>
          <w:szCs w:val="21"/>
        </w:rPr>
        <w:t>据相关法律、法规严格履行投资者信息保密责任，</w:t>
      </w:r>
      <w:r>
        <w:rPr>
          <w:rFonts w:hint="eastAsia" w:ascii="宋体" w:hAnsi="宋体" w:cs="宋体"/>
          <w:szCs w:val="21"/>
        </w:rPr>
        <w:t>除法律法规及监管规范另有规定或者投资者同意披露外，不得向任何组织、个人提供或泄漏与投资者有关的资料和信息</w:t>
      </w:r>
      <w:r>
        <w:rPr>
          <w:rFonts w:hint="eastAsia" w:ascii="宋体" w:hAnsi="宋体" w:cs="宋体"/>
          <w:color w:val="000000"/>
          <w:szCs w:val="21"/>
        </w:rPr>
        <w:t>。</w:t>
      </w:r>
    </w:p>
    <w:p>
      <w:pPr>
        <w:spacing w:after="0" w:line="360" w:lineRule="auto"/>
        <w:ind w:firstLine="420" w:firstLineChars="200"/>
        <w:rPr>
          <w:rFonts w:ascii="宋体" w:hAnsi="宋体" w:cs="宋体"/>
          <w:color w:val="000000"/>
          <w:szCs w:val="21"/>
        </w:rPr>
      </w:pPr>
      <w:r>
        <w:rPr>
          <w:rFonts w:ascii="宋体" w:hAnsi="宋体" w:cs="宋体"/>
          <w:color w:val="000000"/>
          <w:szCs w:val="21"/>
        </w:rPr>
        <w:br w:type="page"/>
      </w:r>
    </w:p>
    <w:p>
      <w:pPr>
        <w:spacing w:after="0" w:line="360" w:lineRule="auto"/>
        <w:jc w:val="center"/>
        <w:outlineLvl w:val="0"/>
        <w:rPr>
          <w:rFonts w:ascii="黑体" w:hAnsi="黑体" w:eastAsia="黑体" w:cs="黑体"/>
          <w:color w:val="000000"/>
          <w:sz w:val="32"/>
          <w:szCs w:val="32"/>
        </w:rPr>
      </w:pPr>
    </w:p>
    <w:p>
      <w:pPr>
        <w:spacing w:after="0" w:line="360" w:lineRule="auto"/>
        <w:jc w:val="center"/>
        <w:outlineLvl w:val="0"/>
        <w:rPr>
          <w:rFonts w:ascii="黑体" w:hAnsi="黑体" w:eastAsia="黑体" w:cs="黑体"/>
          <w:color w:val="000000"/>
          <w:sz w:val="32"/>
          <w:szCs w:val="32"/>
        </w:rPr>
      </w:pPr>
      <w:r>
        <w:rPr>
          <w:rFonts w:hint="eastAsia" w:ascii="黑体" w:hAnsi="黑体" w:eastAsia="黑体" w:cs="黑体"/>
          <w:color w:val="000000"/>
          <w:sz w:val="32"/>
          <w:szCs w:val="32"/>
        </w:rPr>
        <w:t>投资者风险确认函</w:t>
      </w:r>
    </w:p>
    <w:p>
      <w:pPr>
        <w:spacing w:after="0" w:line="360" w:lineRule="auto"/>
        <w:jc w:val="center"/>
        <w:rPr>
          <w:rFonts w:ascii="宋体" w:hAnsi="宋体"/>
          <w:color w:val="000000"/>
          <w:sz w:val="28"/>
        </w:rPr>
      </w:pPr>
    </w:p>
    <w:p>
      <w:pPr>
        <w:spacing w:after="0" w:line="360" w:lineRule="auto"/>
        <w:ind w:firstLine="420" w:firstLineChars="200"/>
        <w:rPr>
          <w:rFonts w:ascii="宋体" w:hAnsi="宋体"/>
          <w:color w:val="000000"/>
        </w:rPr>
      </w:pPr>
      <w:r>
        <w:rPr>
          <w:rFonts w:ascii="宋体" w:hAnsi="宋体"/>
          <w:color w:val="000000"/>
        </w:rPr>
        <w:t>本人</w:t>
      </w:r>
      <w:r>
        <w:rPr>
          <w:rFonts w:hint="eastAsia" w:ascii="宋体" w:hAnsi="宋体"/>
          <w:color w:val="000000"/>
        </w:rPr>
        <w:t>/本公司（单位）</w:t>
      </w:r>
      <w:r>
        <w:rPr>
          <w:rFonts w:ascii="宋体" w:hAnsi="宋体"/>
          <w:color w:val="000000"/>
        </w:rPr>
        <w:t>确认已经收到本</w:t>
      </w:r>
      <w:r>
        <w:rPr>
          <w:rFonts w:hint="eastAsia" w:ascii="宋体" w:hAnsi="宋体"/>
          <w:color w:val="000000"/>
        </w:rPr>
        <w:t>理财产品的</w:t>
      </w:r>
      <w:r>
        <w:rPr>
          <w:rFonts w:ascii="宋体" w:hAnsi="宋体"/>
          <w:color w:val="000000"/>
        </w:rPr>
        <w:t>风险揭示书，且已经认真阅读</w:t>
      </w:r>
      <w:r>
        <w:rPr>
          <w:rFonts w:hint="eastAsia" w:ascii="宋体" w:hAnsi="宋体"/>
          <w:b/>
          <w:bCs/>
          <w:color w:val="000000"/>
        </w:rPr>
        <w:t>本理财产品完整销售文件包括理财产品投资协议书、销售（代理销售）协议书、理财产品说明书、风险揭示书、投资者权益须知等</w:t>
      </w:r>
      <w:r>
        <w:rPr>
          <w:rFonts w:ascii="宋体" w:hAnsi="宋体"/>
          <w:color w:val="000000"/>
        </w:rPr>
        <w:t>，充分了解并清楚知晓理财产品的风险，愿意承担相关风险，接受</w:t>
      </w:r>
      <w:r>
        <w:rPr>
          <w:rFonts w:hint="eastAsia" w:ascii="宋体" w:hAnsi="宋体"/>
          <w:color w:val="000000"/>
        </w:rPr>
        <w:t>本</w:t>
      </w:r>
      <w:r>
        <w:rPr>
          <w:rFonts w:ascii="宋体" w:hAnsi="宋体"/>
          <w:color w:val="000000"/>
        </w:rPr>
        <w:t>理财产品</w:t>
      </w:r>
      <w:r>
        <w:rPr>
          <w:rFonts w:hint="eastAsia" w:ascii="宋体" w:hAnsi="宋体"/>
          <w:color w:val="000000"/>
        </w:rPr>
        <w:t>销售文件的</w:t>
      </w:r>
      <w:r>
        <w:rPr>
          <w:rFonts w:ascii="宋体" w:hAnsi="宋体"/>
          <w:color w:val="000000"/>
        </w:rPr>
        <w:t>全部</w:t>
      </w:r>
      <w:r>
        <w:rPr>
          <w:rFonts w:hint="eastAsia" w:ascii="宋体" w:hAnsi="宋体"/>
          <w:color w:val="000000"/>
        </w:rPr>
        <w:t>约定</w:t>
      </w:r>
      <w:r>
        <w:rPr>
          <w:rFonts w:ascii="宋体" w:hAnsi="宋体"/>
          <w:color w:val="000000"/>
        </w:rPr>
        <w:t>。本人</w:t>
      </w:r>
      <w:r>
        <w:rPr>
          <w:rFonts w:hint="eastAsia" w:ascii="宋体" w:hAnsi="宋体"/>
          <w:color w:val="000000"/>
        </w:rPr>
        <w:t>/本公司（单位）</w:t>
      </w:r>
      <w:r>
        <w:rPr>
          <w:rFonts w:ascii="宋体" w:hAnsi="宋体"/>
          <w:color w:val="000000"/>
        </w:rPr>
        <w:t>确认理解</w:t>
      </w:r>
      <w:r>
        <w:rPr>
          <w:rFonts w:hint="eastAsia" w:ascii="宋体" w:hAnsi="宋体"/>
          <w:color w:val="000000"/>
        </w:rPr>
        <w:t>并认可</w:t>
      </w:r>
      <w:r>
        <w:rPr>
          <w:rFonts w:ascii="宋体" w:hAnsi="宋体"/>
          <w:color w:val="000000"/>
        </w:rPr>
        <w:t>投资本理财产品将涉及的所有风险，并将承担且有能力承担该等风险。</w:t>
      </w:r>
    </w:p>
    <w:p>
      <w:pPr>
        <w:spacing w:line="360" w:lineRule="auto"/>
        <w:ind w:firstLine="420" w:firstLineChars="200"/>
        <w:rPr>
          <w:rFonts w:ascii="宋体" w:hAnsi="宋体"/>
          <w:color w:val="000000"/>
        </w:rPr>
      </w:pPr>
      <w:r>
        <w:rPr>
          <w:rFonts w:ascii="宋体" w:hAnsi="宋体"/>
          <w:color w:val="000000"/>
        </w:rPr>
        <w:t>经</w:t>
      </w:r>
      <w:r>
        <w:rPr>
          <w:rFonts w:hint="eastAsia" w:ascii="宋体" w:hAnsi="宋体"/>
          <w:color w:val="000000"/>
        </w:rPr>
        <w:t>销售服务机构</w:t>
      </w:r>
      <w:r>
        <w:rPr>
          <w:rFonts w:ascii="宋体" w:hAnsi="宋体"/>
          <w:color w:val="000000"/>
        </w:rPr>
        <w:t>评估，本人的风险承受能力评级结果为:__________</w:t>
      </w:r>
      <w:r>
        <w:rPr>
          <w:rFonts w:hint="eastAsia" w:ascii="宋体" w:hAnsi="宋体"/>
          <w:color w:val="000000"/>
          <w:szCs w:val="21"/>
        </w:rPr>
        <w:t>（仅个人投资者填写），风险承受能力不低于本理财产品的风险评级，适合购买本理财产品。</w:t>
      </w:r>
      <w:r>
        <w:rPr>
          <w:rFonts w:hint="eastAsia" w:ascii="宋体" w:hAnsi="宋体"/>
          <w:b/>
          <w:bCs/>
          <w:color w:val="000000"/>
        </w:rPr>
        <w:t>如影响自身风险承受能力的因素发生变化，本人将及时完成风险承受能力的重新评估。</w:t>
      </w:r>
      <w:r>
        <w:rPr>
          <w:rFonts w:hint="eastAsia" w:ascii="宋体" w:hAnsi="宋体"/>
          <w:color w:val="000000"/>
        </w:rPr>
        <w:t>机构投资者无需进行风险承受能力评估。</w:t>
      </w:r>
    </w:p>
    <w:p>
      <w:pPr>
        <w:spacing w:line="360" w:lineRule="auto"/>
        <w:ind w:firstLine="422" w:firstLineChars="200"/>
        <w:rPr>
          <w:rFonts w:ascii="宋体" w:hAnsi="宋体"/>
          <w:b/>
          <w:bCs/>
          <w:color w:val="000000"/>
          <w:u w:val="single"/>
        </w:rPr>
      </w:pPr>
      <w:r>
        <w:rPr>
          <w:rFonts w:ascii="宋体" w:hAnsi="宋体"/>
          <w:b/>
          <w:bCs/>
          <w:color w:val="000000"/>
          <w:u w:val="single"/>
        </w:rPr>
        <w:t>同时，本人</w:t>
      </w:r>
      <w:r>
        <w:rPr>
          <w:rFonts w:hint="eastAsia" w:ascii="宋体" w:hAnsi="宋体"/>
          <w:b/>
          <w:bCs/>
          <w:color w:val="000000"/>
          <w:u w:val="single"/>
        </w:rPr>
        <w:t>/本公司（单位）</w:t>
      </w:r>
      <w:r>
        <w:rPr>
          <w:rFonts w:ascii="宋体" w:hAnsi="宋体"/>
          <w:b/>
          <w:bCs/>
          <w:color w:val="000000"/>
          <w:u w:val="single"/>
        </w:rPr>
        <w:t>充分了解并清楚知晓</w:t>
      </w:r>
      <w:r>
        <w:rPr>
          <w:rFonts w:hint="eastAsia" w:ascii="宋体" w:hAnsi="宋体"/>
          <w:b/>
          <w:bCs/>
          <w:color w:val="000000"/>
          <w:u w:val="single"/>
        </w:rPr>
        <w:t>光大理财与光大银行之间的关联关系</w:t>
      </w:r>
      <w:r>
        <w:rPr>
          <w:rFonts w:ascii="宋体" w:hAnsi="宋体"/>
          <w:b/>
          <w:bCs/>
          <w:color w:val="000000"/>
          <w:u w:val="single"/>
        </w:rPr>
        <w:t>。本人</w:t>
      </w:r>
      <w:r>
        <w:rPr>
          <w:rFonts w:hint="eastAsia" w:ascii="宋体" w:hAnsi="宋体"/>
          <w:b/>
          <w:bCs/>
          <w:color w:val="000000"/>
          <w:u w:val="single"/>
        </w:rPr>
        <w:t>/本公司（单位）</w:t>
      </w:r>
      <w:r>
        <w:rPr>
          <w:rFonts w:ascii="宋体" w:hAnsi="宋体"/>
          <w:b/>
          <w:bCs/>
          <w:color w:val="000000"/>
          <w:u w:val="single"/>
        </w:rPr>
        <w:t>确认理解</w:t>
      </w:r>
      <w:r>
        <w:rPr>
          <w:rFonts w:hint="eastAsia" w:ascii="宋体" w:hAnsi="宋体"/>
          <w:b/>
          <w:bCs/>
          <w:color w:val="000000"/>
          <w:u w:val="single"/>
        </w:rPr>
        <w:t>并认可光大理财与光大银行之间关联关系可能</w:t>
      </w:r>
      <w:r>
        <w:rPr>
          <w:rFonts w:ascii="宋体" w:hAnsi="宋体"/>
          <w:b/>
          <w:bCs/>
          <w:color w:val="000000"/>
          <w:u w:val="single"/>
        </w:rPr>
        <w:t>涉及</w:t>
      </w:r>
      <w:r>
        <w:rPr>
          <w:rFonts w:hint="eastAsia" w:ascii="宋体" w:hAnsi="宋体"/>
          <w:b/>
          <w:bCs/>
          <w:color w:val="000000"/>
          <w:u w:val="single"/>
        </w:rPr>
        <w:t>的</w:t>
      </w:r>
      <w:r>
        <w:rPr>
          <w:rFonts w:ascii="宋体" w:hAnsi="宋体"/>
          <w:b/>
          <w:bCs/>
          <w:color w:val="000000"/>
          <w:u w:val="single"/>
        </w:rPr>
        <w:t>风险，并将承担且有能力承担该等风险。</w:t>
      </w:r>
    </w:p>
    <w:p>
      <w:pPr>
        <w:spacing w:after="0" w:line="360" w:lineRule="auto"/>
        <w:ind w:firstLine="420" w:firstLineChars="200"/>
        <w:rPr>
          <w:rFonts w:ascii="宋体" w:hAnsi="宋体"/>
          <w:color w:val="000000"/>
        </w:rPr>
      </w:pPr>
    </w:p>
    <w:p>
      <w:pPr>
        <w:spacing w:after="0" w:line="360" w:lineRule="auto"/>
        <w:ind w:firstLine="422" w:firstLineChars="200"/>
        <w:rPr>
          <w:rFonts w:ascii="宋体" w:hAnsi="宋体"/>
          <w:b/>
          <w:bCs/>
          <w:color w:val="000000"/>
          <w:u w:val="single"/>
        </w:rPr>
      </w:pPr>
    </w:p>
    <w:p>
      <w:pPr>
        <w:spacing w:after="0" w:line="360" w:lineRule="auto"/>
        <w:ind w:firstLine="420" w:firstLineChars="200"/>
        <w:rPr>
          <w:rFonts w:ascii="宋体" w:hAnsi="宋体"/>
          <w:color w:val="000000"/>
        </w:rPr>
      </w:pPr>
      <w:r>
        <w:rPr>
          <w:rFonts w:ascii="宋体" w:hAnsi="宋体"/>
          <w:color w:val="000000"/>
        </w:rPr>
        <w:t>投资者须亲笔抄录以下内容：</w:t>
      </w:r>
      <w:r>
        <w:rPr>
          <w:rFonts w:ascii="宋体" w:hAnsi="宋体"/>
          <w:b/>
          <w:bCs/>
          <w:color w:val="000000"/>
        </w:rPr>
        <w:t>“</w:t>
      </w:r>
      <w:r>
        <w:rPr>
          <w:rFonts w:hint="eastAsia" w:ascii="宋体" w:hAnsi="宋体"/>
          <w:b/>
          <w:bCs/>
          <w:color w:val="000000"/>
        </w:rPr>
        <w:t>本人已经阅读风险揭示，愿意承担投资风险</w:t>
      </w:r>
      <w:r>
        <w:rPr>
          <w:rFonts w:ascii="宋体" w:hAnsi="宋体"/>
          <w:b/>
          <w:bCs/>
          <w:color w:val="000000"/>
        </w:rPr>
        <w:t>。”</w:t>
      </w:r>
    </w:p>
    <w:p>
      <w:pPr>
        <w:spacing w:after="0" w:line="360" w:lineRule="auto"/>
        <w:ind w:firstLine="420"/>
        <w:rPr>
          <w:rFonts w:ascii="宋体" w:hAnsi="宋体"/>
          <w:color w:val="000000"/>
        </w:rPr>
      </w:pPr>
      <w:r>
        <w:rPr>
          <w:rFonts w:ascii="宋体" w:hAnsi="宋体"/>
          <w:color w:val="000000"/>
        </w:rPr>
        <w:t>______________________________________________________________________</w:t>
      </w:r>
    </w:p>
    <w:p>
      <w:pPr>
        <w:spacing w:after="0" w:line="360" w:lineRule="auto"/>
        <w:rPr>
          <w:rFonts w:ascii="宋体" w:hAnsi="宋体"/>
          <w:color w:val="000000"/>
        </w:rPr>
      </w:pPr>
    </w:p>
    <w:p>
      <w:pPr>
        <w:spacing w:after="0" w:line="360" w:lineRule="auto"/>
        <w:ind w:firstLine="420"/>
        <w:jc w:val="left"/>
        <w:rPr>
          <w:rFonts w:ascii="宋体" w:hAnsi="宋体"/>
          <w:color w:val="000000"/>
          <w:szCs w:val="21"/>
        </w:rPr>
      </w:pPr>
    </w:p>
    <w:p>
      <w:pPr>
        <w:spacing w:after="0" w:line="360" w:lineRule="auto"/>
        <w:rPr>
          <w:rFonts w:ascii="宋体" w:hAnsi="宋体"/>
          <w:color w:val="000000"/>
        </w:rPr>
      </w:pPr>
      <w:r>
        <w:rPr>
          <w:rFonts w:hint="eastAsia" w:ascii="宋体" w:hAnsi="宋体"/>
          <w:color w:val="000000"/>
        </w:rPr>
        <w:t>个人投资者签字：</w:t>
      </w:r>
    </w:p>
    <w:p>
      <w:pPr>
        <w:spacing w:after="0" w:line="360" w:lineRule="auto"/>
        <w:rPr>
          <w:rFonts w:ascii="宋体" w:hAnsi="宋体"/>
          <w:color w:val="000000"/>
        </w:rPr>
      </w:pPr>
      <w:r>
        <w:rPr>
          <w:rFonts w:hint="eastAsia" w:ascii="宋体" w:hAnsi="宋体"/>
          <w:color w:val="000000"/>
        </w:rPr>
        <w:t>机构投资者（盖章）：</w:t>
      </w:r>
    </w:p>
    <w:p>
      <w:pPr>
        <w:spacing w:after="0" w:line="360" w:lineRule="auto"/>
        <w:rPr>
          <w:rFonts w:ascii="宋体" w:hAnsi="宋体"/>
          <w:color w:val="000000"/>
        </w:rPr>
      </w:pPr>
      <w:r>
        <w:rPr>
          <w:rFonts w:hint="eastAsia" w:ascii="宋体" w:hAnsi="宋体"/>
          <w:color w:val="000000"/>
        </w:rPr>
        <w:t>机构投资者法定代表人或授权代表（签字或盖章）：</w:t>
      </w:r>
      <w:r>
        <w:rPr>
          <w:rFonts w:hint="eastAsia" w:ascii="黑体" w:hAnsi="黑体" w:eastAsia="黑体" w:cs="黑体"/>
          <w:b/>
          <w:bCs/>
          <w:color w:val="000000"/>
          <w:sz w:val="36"/>
          <w:szCs w:val="36"/>
        </w:rPr>
        <w:br w:type="page"/>
      </w:r>
    </w:p>
    <w:p>
      <w:pPr>
        <w:spacing w:after="0" w:line="360" w:lineRule="auto"/>
        <w:ind w:firstLine="420" w:firstLineChars="200"/>
        <w:rPr>
          <w:rFonts w:ascii="宋体" w:hAnsi="宋体"/>
          <w:color w:val="000000"/>
        </w:rPr>
      </w:pPr>
    </w:p>
    <w:p>
      <w:pPr>
        <w:spacing w:after="0" w:line="360" w:lineRule="auto"/>
        <w:jc w:val="center"/>
        <w:outlineLvl w:val="0"/>
        <w:rPr>
          <w:rFonts w:ascii="黑体" w:hAnsi="黑体" w:eastAsia="黑体" w:cs="黑体"/>
          <w:b/>
          <w:bCs/>
          <w:color w:val="000000"/>
          <w:sz w:val="36"/>
          <w:szCs w:val="36"/>
        </w:rPr>
      </w:pPr>
      <w:r>
        <w:rPr>
          <w:rFonts w:hint="eastAsia" w:ascii="黑体" w:hAnsi="黑体" w:eastAsia="黑体" w:cs="黑体"/>
          <w:b/>
          <w:bCs/>
          <w:color w:val="000000"/>
          <w:sz w:val="36"/>
          <w:szCs w:val="36"/>
        </w:rPr>
        <w:t>投资者权益须知</w:t>
      </w:r>
    </w:p>
    <w:p>
      <w:pPr>
        <w:spacing w:after="0" w:line="360" w:lineRule="auto"/>
        <w:rPr>
          <w:rFonts w:ascii="宋体" w:hAnsi="宋体"/>
          <w:color w:val="000000"/>
        </w:rPr>
      </w:pPr>
      <w:r>
        <w:rPr>
          <w:rFonts w:hint="eastAsia" w:ascii="宋体" w:hAnsi="宋体"/>
          <w:color w:val="000000"/>
        </w:rPr>
        <w:t>尊敬的投资者：</w:t>
      </w:r>
    </w:p>
    <w:p>
      <w:pPr>
        <w:spacing w:after="0" w:line="360" w:lineRule="auto"/>
        <w:ind w:firstLine="420" w:firstLineChars="200"/>
        <w:rPr>
          <w:rFonts w:ascii="宋体" w:hAnsi="宋体"/>
          <w:color w:val="000000"/>
        </w:rPr>
      </w:pPr>
      <w:r>
        <w:rPr>
          <w:rFonts w:hint="eastAsia" w:ascii="宋体" w:hAnsi="宋体"/>
          <w:color w:val="000000"/>
        </w:rPr>
        <w:t>理财非存款，产品有风险，投资须谨慎。为方便您办理</w:t>
      </w:r>
      <w:r>
        <w:rPr>
          <w:rFonts w:hint="eastAsia" w:ascii="宋体 (标题)" w:hAnsi="宋体 (标题)" w:eastAsia="宋体 (标题)" w:cs="宋体 (标题)"/>
          <w:szCs w:val="21"/>
        </w:rPr>
        <w:t>光大理财有限责任公司（以下简称“光大理财”）</w:t>
      </w:r>
      <w:r>
        <w:rPr>
          <w:rFonts w:hint="eastAsia" w:ascii="宋体" w:hAnsi="宋体"/>
          <w:color w:val="000000"/>
        </w:rPr>
        <w:t>理财业务，请仔细阅读以下内容。如对理财产品销售文件或购买流程等有不明之处，请及时与销售服务机构相关人员进行咨询；在购买理财产品后，请关注理财产品的信息披露情况，及时获取相关信息；如对理财产品有任何意见或建议，请关注产品管理人相关联络方式并予以反馈，或通过销售服务机构转达。</w:t>
      </w:r>
    </w:p>
    <w:p>
      <w:pPr>
        <w:spacing w:after="0" w:line="360" w:lineRule="auto"/>
        <w:ind w:firstLine="422" w:firstLineChars="200"/>
        <w:outlineLvl w:val="0"/>
        <w:rPr>
          <w:rFonts w:ascii="宋体" w:hAnsi="宋体"/>
          <w:color w:val="000000"/>
        </w:rPr>
      </w:pPr>
      <w:r>
        <w:rPr>
          <w:rFonts w:hint="eastAsia" w:ascii="宋体" w:hAnsi="宋体"/>
          <w:b/>
          <w:bCs/>
          <w:color w:val="000000"/>
        </w:rPr>
        <w:t>本产品由光大理财发行与管理，代销机构只负责产品销售及您与光大理财之间的资金划转工作，不承担产品的投资风险及兑付责任。</w:t>
      </w:r>
      <w:r>
        <w:rPr>
          <w:rFonts w:hint="eastAsia" w:ascii="宋体" w:hAnsi="宋体"/>
          <w:color w:val="000000"/>
        </w:rPr>
        <w:t>投资者在代销机构购买代销的理财产品，须遵从代销机构和光大理财相关规定。投资者不得使用贷款、发行债券等筹集的非自有资金投资理财产品。</w:t>
      </w:r>
    </w:p>
    <w:p>
      <w:pPr>
        <w:spacing w:after="0" w:line="360" w:lineRule="auto"/>
        <w:ind w:firstLine="422" w:firstLineChars="200"/>
        <w:outlineLvl w:val="0"/>
        <w:rPr>
          <w:rFonts w:ascii="宋体" w:hAnsi="宋体"/>
          <w:b/>
          <w:bCs/>
          <w:color w:val="000000"/>
        </w:rPr>
      </w:pPr>
      <w:r>
        <w:rPr>
          <w:rFonts w:hint="eastAsia" w:ascii="宋体" w:hAnsi="宋体"/>
          <w:b/>
          <w:bCs/>
          <w:color w:val="000000"/>
        </w:rPr>
        <w:t>一、销售服务机构代理销售/销售光大理财产品的流程</w:t>
      </w:r>
    </w:p>
    <w:p>
      <w:pPr>
        <w:spacing w:after="0" w:line="360" w:lineRule="auto"/>
        <w:ind w:firstLine="420" w:firstLineChars="200"/>
        <w:rPr>
          <w:rFonts w:ascii="宋体" w:hAnsi="宋体"/>
          <w:color w:val="000000"/>
        </w:rPr>
      </w:pPr>
      <w:r>
        <w:rPr>
          <w:rFonts w:hint="eastAsia" w:ascii="宋体" w:hAnsi="宋体"/>
          <w:color w:val="000000"/>
        </w:rPr>
        <w:t>（一）首次在销售服务机构购买理财产品的投资者需开立相应资金账户，提供并确认正确的联系方式。</w:t>
      </w:r>
    </w:p>
    <w:p>
      <w:pPr>
        <w:spacing w:after="0" w:line="360" w:lineRule="auto"/>
        <w:ind w:firstLine="420" w:firstLineChars="200"/>
        <w:rPr>
          <w:rFonts w:ascii="宋体" w:hAnsi="宋体"/>
          <w:color w:val="000000"/>
        </w:rPr>
      </w:pPr>
      <w:r>
        <w:rPr>
          <w:rFonts w:hint="eastAsia" w:ascii="宋体" w:hAnsi="宋体"/>
          <w:color w:val="000000"/>
        </w:rPr>
        <w:t>（二）首次在销售服务机构购买理财产品的个人投资者需进行投资者风险承受能力评估，并确认</w:t>
      </w:r>
      <w:r>
        <w:rPr>
          <w:rFonts w:hint="eastAsia" w:ascii="宋体" w:hAnsi="宋体" w:cs="宋体"/>
          <w:color w:val="000000"/>
          <w:szCs w:val="21"/>
        </w:rPr>
        <w:t>风险承受能力等级不低于本理财产品风险评级</w:t>
      </w:r>
      <w:r>
        <w:rPr>
          <w:rFonts w:hint="eastAsia" w:ascii="宋体" w:hAnsi="宋体"/>
          <w:color w:val="000000"/>
        </w:rPr>
        <w:t>。</w:t>
      </w:r>
    </w:p>
    <w:p>
      <w:pPr>
        <w:spacing w:after="0" w:line="360" w:lineRule="auto"/>
        <w:ind w:firstLine="420" w:firstLineChars="200"/>
        <w:rPr>
          <w:rFonts w:ascii="宋体" w:hAnsi="宋体"/>
          <w:color w:val="000000"/>
        </w:rPr>
      </w:pPr>
      <w:r>
        <w:rPr>
          <w:rFonts w:hint="eastAsia" w:ascii="宋体" w:hAnsi="宋体"/>
          <w:color w:val="000000"/>
        </w:rPr>
        <w:t>（三）仔细阅读本理财产品完整销售文件（包括理财产品投资协议书、销售（代理销售）协议书、理财产品说明书、风险揭示书、投资者权益须知等），理解并确认理财产品条款及产品风险。</w:t>
      </w:r>
    </w:p>
    <w:p>
      <w:pPr>
        <w:spacing w:after="0" w:line="360" w:lineRule="auto"/>
        <w:ind w:firstLine="420" w:firstLineChars="200"/>
        <w:rPr>
          <w:rFonts w:ascii="宋体" w:hAnsi="宋体"/>
          <w:color w:val="000000"/>
        </w:rPr>
      </w:pPr>
      <w:r>
        <w:rPr>
          <w:rFonts w:hint="eastAsia" w:ascii="宋体" w:hAnsi="宋体"/>
          <w:color w:val="000000"/>
        </w:rPr>
        <w:t>（四）确定购买金额，完成交易申请，并在光大理财系统确认投资者购买份额后及时进行查询。</w:t>
      </w:r>
    </w:p>
    <w:p>
      <w:pPr>
        <w:spacing w:after="0" w:line="360" w:lineRule="auto"/>
        <w:ind w:firstLine="422" w:firstLineChars="200"/>
        <w:outlineLvl w:val="0"/>
        <w:rPr>
          <w:rFonts w:ascii="宋体" w:hAnsi="宋体"/>
          <w:b/>
          <w:bCs/>
          <w:color w:val="000000"/>
        </w:rPr>
      </w:pPr>
      <w:r>
        <w:rPr>
          <w:rFonts w:hint="eastAsia" w:ascii="宋体" w:hAnsi="宋体"/>
          <w:b/>
          <w:bCs/>
          <w:color w:val="000000"/>
        </w:rPr>
        <w:t>二、光大理财产品内部风险评级</w:t>
      </w:r>
    </w:p>
    <w:p>
      <w:pPr>
        <w:spacing w:after="0" w:line="360" w:lineRule="auto"/>
        <w:ind w:firstLine="420" w:firstLineChars="200"/>
        <w:rPr>
          <w:rFonts w:ascii="宋体" w:hAnsi="宋体"/>
          <w:color w:val="000000"/>
        </w:rPr>
      </w:pPr>
      <w:r>
        <w:rPr>
          <w:rFonts w:hint="eastAsia" w:ascii="宋体" w:hAnsi="宋体"/>
          <w:color w:val="000000"/>
        </w:rPr>
        <w:t>光大理财发行的</w:t>
      </w:r>
      <w:r>
        <w:rPr>
          <w:rFonts w:ascii="宋体" w:hAnsi="宋体"/>
          <w:color w:val="000000"/>
        </w:rPr>
        <w:t>理财产品</w:t>
      </w:r>
      <w:r>
        <w:rPr>
          <w:rFonts w:hint="eastAsia" w:ascii="宋体" w:hAnsi="宋体"/>
          <w:color w:val="000000"/>
        </w:rPr>
        <w:t>内部</w:t>
      </w:r>
      <w:r>
        <w:rPr>
          <w:rFonts w:ascii="宋体" w:hAnsi="宋体"/>
          <w:color w:val="000000"/>
        </w:rPr>
        <w:t>风险评级共分为五级：低风险产品（</w:t>
      </w:r>
      <w:r>
        <w:rPr>
          <w:rFonts w:hint="eastAsia" w:ascii="宋体" w:hAnsi="宋体"/>
          <w:color w:val="000000"/>
        </w:rPr>
        <w:t>一星级</w:t>
      </w:r>
      <w:r>
        <w:rPr>
          <w:rFonts w:ascii="宋体" w:hAnsi="宋体"/>
          <w:color w:val="000000"/>
        </w:rPr>
        <w:t>）、</w:t>
      </w:r>
      <w:r>
        <w:rPr>
          <w:rFonts w:hint="eastAsia" w:ascii="宋体" w:hAnsi="宋体"/>
          <w:color w:val="000000"/>
        </w:rPr>
        <w:t>较低风险产品（二星级）、中风险产品（三星级）、较高风险产品（四星级）、高风险产品（五星级）。具体分类见下表：</w:t>
      </w:r>
    </w:p>
    <w:tbl>
      <w:tblPr>
        <w:tblStyle w:val="10"/>
        <w:tblW w:w="5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87" w:type="dxa"/>
            <w:vAlign w:val="center"/>
          </w:tcPr>
          <w:p>
            <w:pPr>
              <w:spacing w:after="0"/>
              <w:jc w:val="center"/>
              <w:rPr>
                <w:rFonts w:ascii="宋体" w:hAnsi="宋体" w:cs="宋体"/>
                <w:b/>
                <w:color w:val="000000"/>
                <w:szCs w:val="21"/>
              </w:rPr>
            </w:pPr>
            <w:r>
              <w:rPr>
                <w:rFonts w:hint="eastAsia" w:ascii="宋体" w:hAnsi="宋体" w:cs="宋体"/>
                <w:b/>
                <w:bCs/>
                <w:color w:val="000000"/>
                <w:szCs w:val="21"/>
              </w:rPr>
              <w:t>光大理财内部风险评级</w:t>
            </w:r>
          </w:p>
        </w:tc>
        <w:tc>
          <w:tcPr>
            <w:tcW w:w="2693" w:type="dxa"/>
            <w:vAlign w:val="center"/>
          </w:tcPr>
          <w:p>
            <w:pPr>
              <w:spacing w:after="0"/>
              <w:jc w:val="center"/>
              <w:rPr>
                <w:rFonts w:ascii="宋体" w:hAnsi="宋体" w:cs="宋体"/>
                <w:b/>
                <w:color w:val="000000"/>
                <w:szCs w:val="21"/>
              </w:rPr>
            </w:pPr>
            <w:r>
              <w:rPr>
                <w:rFonts w:hint="eastAsia" w:ascii="宋体" w:hAnsi="宋体" w:cs="宋体"/>
                <w:b/>
                <w:bCs/>
                <w:color w:val="000000"/>
                <w:szCs w:val="21"/>
              </w:rPr>
              <w:t>风险程度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87" w:type="dxa"/>
          </w:tcPr>
          <w:p>
            <w:pPr>
              <w:spacing w:after="0"/>
              <w:jc w:val="center"/>
              <w:rPr>
                <w:rFonts w:ascii="宋体" w:hAnsi="宋体" w:cs="宋体"/>
                <w:bCs/>
                <w:szCs w:val="21"/>
              </w:rPr>
            </w:pPr>
            <w:r>
              <w:rPr>
                <w:rFonts w:hint="eastAsia" w:ascii="宋体" w:hAnsi="宋体" w:cs="宋体"/>
                <w:b/>
                <w:bCs/>
                <w:szCs w:val="21"/>
              </w:rPr>
              <w:t>★</w:t>
            </w:r>
          </w:p>
        </w:tc>
        <w:tc>
          <w:tcPr>
            <w:tcW w:w="2693" w:type="dxa"/>
          </w:tcPr>
          <w:p>
            <w:pPr>
              <w:spacing w:after="0"/>
              <w:jc w:val="center"/>
              <w:rPr>
                <w:rFonts w:ascii="宋体" w:hAnsi="宋体" w:cs="宋体"/>
                <w:szCs w:val="21"/>
              </w:rPr>
            </w:pPr>
            <w:r>
              <w:rPr>
                <w:rFonts w:hint="eastAsia" w:ascii="宋体" w:hAnsi="宋体" w:cs="宋体"/>
                <w:b/>
                <w:bCs/>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87" w:type="dxa"/>
          </w:tcPr>
          <w:p>
            <w:pPr>
              <w:spacing w:after="0"/>
              <w:jc w:val="center"/>
              <w:rPr>
                <w:rFonts w:ascii="宋体" w:hAnsi="宋体" w:cs="宋体"/>
                <w:szCs w:val="21"/>
              </w:rPr>
            </w:pPr>
            <w:r>
              <w:rPr>
                <w:rFonts w:hint="eastAsia" w:ascii="宋体" w:hAnsi="宋体" w:cs="宋体"/>
                <w:bCs/>
                <w:szCs w:val="21"/>
              </w:rPr>
              <w:t>★★</w:t>
            </w:r>
          </w:p>
        </w:tc>
        <w:tc>
          <w:tcPr>
            <w:tcW w:w="2693" w:type="dxa"/>
          </w:tcPr>
          <w:p>
            <w:pPr>
              <w:spacing w:after="0"/>
              <w:jc w:val="center"/>
              <w:rPr>
                <w:rFonts w:ascii="宋体" w:hAnsi="宋体" w:cs="宋体"/>
                <w:szCs w:val="21"/>
              </w:rPr>
            </w:pPr>
            <w:r>
              <w:rPr>
                <w:rFonts w:hint="eastAsia" w:ascii="宋体" w:hAnsi="宋体" w:cs="宋体"/>
                <w:szCs w:val="21"/>
              </w:rPr>
              <w:t>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87" w:type="dxa"/>
          </w:tcPr>
          <w:p>
            <w:pPr>
              <w:spacing w:after="0"/>
              <w:jc w:val="center"/>
              <w:rPr>
                <w:rFonts w:ascii="宋体" w:hAnsi="宋体" w:cs="宋体"/>
                <w:b/>
                <w:szCs w:val="21"/>
              </w:rPr>
            </w:pPr>
            <w:r>
              <w:rPr>
                <w:rFonts w:hint="eastAsia" w:ascii="宋体" w:hAnsi="宋体" w:cs="宋体"/>
                <w:szCs w:val="21"/>
              </w:rPr>
              <w:t>★★★</w:t>
            </w:r>
          </w:p>
        </w:tc>
        <w:tc>
          <w:tcPr>
            <w:tcW w:w="2693" w:type="dxa"/>
          </w:tcPr>
          <w:p>
            <w:pPr>
              <w:spacing w:after="0"/>
              <w:jc w:val="center"/>
              <w:rPr>
                <w:rFonts w:ascii="宋体" w:hAnsi="宋体" w:cs="宋体"/>
                <w:szCs w:val="21"/>
              </w:rPr>
            </w:pPr>
            <w:r>
              <w:rPr>
                <w:rFonts w:hint="eastAsia" w:ascii="宋体" w:hAnsi="宋体" w:cs="宋体"/>
                <w:bCs/>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87" w:type="dxa"/>
          </w:tcPr>
          <w:p>
            <w:pPr>
              <w:spacing w:after="0"/>
              <w:jc w:val="center"/>
              <w:rPr>
                <w:rFonts w:ascii="宋体" w:hAnsi="宋体" w:cs="宋体"/>
                <w:b/>
                <w:szCs w:val="21"/>
              </w:rPr>
            </w:pPr>
            <w:r>
              <w:rPr>
                <w:rFonts w:hint="eastAsia" w:ascii="宋体" w:hAnsi="宋体" w:cs="宋体"/>
                <w:bCs/>
                <w:szCs w:val="21"/>
              </w:rPr>
              <w:t>★★★★</w:t>
            </w:r>
          </w:p>
        </w:tc>
        <w:tc>
          <w:tcPr>
            <w:tcW w:w="2693" w:type="dxa"/>
          </w:tcPr>
          <w:p>
            <w:pPr>
              <w:spacing w:after="0"/>
              <w:jc w:val="center"/>
              <w:rPr>
                <w:rFonts w:ascii="宋体" w:hAnsi="宋体" w:cs="宋体"/>
                <w:szCs w:val="21"/>
              </w:rPr>
            </w:pPr>
            <w:r>
              <w:rPr>
                <w:rFonts w:hint="eastAsia" w:ascii="宋体" w:hAnsi="宋体" w:cs="宋体"/>
                <w:bCs/>
                <w:szCs w:val="21"/>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87" w:type="dxa"/>
            <w:tcBorders>
              <w:bottom w:val="single" w:color="auto" w:sz="4" w:space="0"/>
            </w:tcBorders>
          </w:tcPr>
          <w:p>
            <w:pPr>
              <w:spacing w:after="0"/>
              <w:jc w:val="center"/>
              <w:rPr>
                <w:rFonts w:ascii="宋体" w:hAnsi="宋体" w:cs="宋体"/>
                <w:b/>
                <w:bCs/>
                <w:szCs w:val="21"/>
              </w:rPr>
            </w:pPr>
            <w:r>
              <w:rPr>
                <w:rFonts w:hint="eastAsia" w:ascii="宋体" w:hAnsi="宋体" w:cs="宋体"/>
                <w:bCs/>
                <w:szCs w:val="21"/>
              </w:rPr>
              <w:t>★★★★★</w:t>
            </w:r>
          </w:p>
        </w:tc>
        <w:tc>
          <w:tcPr>
            <w:tcW w:w="2693" w:type="dxa"/>
            <w:tcBorders>
              <w:bottom w:val="single" w:color="auto" w:sz="4" w:space="0"/>
            </w:tcBorders>
          </w:tcPr>
          <w:p>
            <w:pPr>
              <w:spacing w:after="0"/>
              <w:jc w:val="center"/>
              <w:rPr>
                <w:rFonts w:ascii="宋体" w:hAnsi="宋体" w:cs="宋体"/>
                <w:szCs w:val="21"/>
              </w:rPr>
            </w:pPr>
            <w:r>
              <w:rPr>
                <w:rFonts w:hint="eastAsia" w:ascii="宋体" w:hAnsi="宋体" w:cs="宋体"/>
                <w:bCs/>
                <w:szCs w:val="21"/>
              </w:rPr>
              <w:t>高</w:t>
            </w:r>
          </w:p>
        </w:tc>
      </w:tr>
    </w:tbl>
    <w:p>
      <w:pPr>
        <w:spacing w:after="0" w:line="360" w:lineRule="auto"/>
        <w:ind w:firstLine="422" w:firstLineChars="200"/>
        <w:rPr>
          <w:rFonts w:ascii="宋体" w:hAnsi="宋体"/>
          <w:color w:val="000000"/>
        </w:rPr>
      </w:pPr>
      <w:r>
        <w:rPr>
          <w:rFonts w:hint="eastAsia" w:ascii="宋体" w:hAnsi="宋体"/>
          <w:b/>
          <w:bCs/>
          <w:color w:val="000000"/>
        </w:rPr>
        <w:t>本理财产品经光大理财内部风险评级为低风险产品（一星级）</w:t>
      </w:r>
      <w:r>
        <w:rPr>
          <w:rFonts w:hint="eastAsia" w:ascii="宋体" w:hAnsi="宋体"/>
          <w:color w:val="000000"/>
        </w:rPr>
        <w:t>，</w:t>
      </w:r>
      <w:r>
        <w:rPr>
          <w:rFonts w:ascii="宋体" w:hAnsi="宋体"/>
          <w:color w:val="000000"/>
        </w:rPr>
        <w:t>指</w:t>
      </w:r>
      <w:r>
        <w:rPr>
          <w:rFonts w:hint="eastAsia" w:ascii="宋体" w:hAnsi="宋体"/>
          <w:color w:val="000000"/>
        </w:rPr>
        <w:t>本</w:t>
      </w:r>
      <w:r>
        <w:rPr>
          <w:rFonts w:ascii="宋体" w:hAnsi="宋体"/>
          <w:color w:val="000000"/>
        </w:rPr>
        <w:t>理财产品的总体风险程度</w:t>
      </w:r>
      <w:r>
        <w:rPr>
          <w:rFonts w:hint="eastAsia" w:ascii="宋体" w:hAnsi="宋体"/>
          <w:color w:val="000000"/>
        </w:rPr>
        <w:t>低，</w:t>
      </w:r>
      <w:r>
        <w:rPr>
          <w:rFonts w:ascii="宋体" w:hAnsi="宋体"/>
          <w:color w:val="000000"/>
        </w:rPr>
        <w:t>管理人不承诺本金</w:t>
      </w:r>
      <w:r>
        <w:rPr>
          <w:rFonts w:hint="eastAsia" w:ascii="宋体" w:hAnsi="宋体"/>
          <w:color w:val="000000"/>
        </w:rPr>
        <w:t>及收益</w:t>
      </w:r>
      <w:r>
        <w:rPr>
          <w:rFonts w:ascii="宋体" w:hAnsi="宋体"/>
          <w:color w:val="000000"/>
        </w:rPr>
        <w:t>保障</w:t>
      </w:r>
      <w:r>
        <w:rPr>
          <w:rFonts w:hint="eastAsia" w:ascii="宋体" w:hAnsi="宋体"/>
          <w:color w:val="000000"/>
        </w:rPr>
        <w:t>。该产品通过销售服务机构渠道销售的，理财产品评级应当以销售服务机构最终披露的评级结果为准。</w:t>
      </w:r>
    </w:p>
    <w:p>
      <w:pPr>
        <w:spacing w:after="0" w:line="360" w:lineRule="auto"/>
        <w:ind w:firstLine="422" w:firstLineChars="200"/>
        <w:outlineLvl w:val="0"/>
        <w:rPr>
          <w:rFonts w:ascii="宋体" w:hAnsi="宋体"/>
          <w:b/>
          <w:bCs/>
          <w:color w:val="000000"/>
        </w:rPr>
      </w:pPr>
      <w:r>
        <w:rPr>
          <w:rFonts w:hint="eastAsia" w:ascii="宋体" w:hAnsi="宋体"/>
          <w:b/>
          <w:bCs/>
          <w:color w:val="000000"/>
        </w:rPr>
        <w:t>三、投资者风险承受能力评估</w:t>
      </w:r>
    </w:p>
    <w:p>
      <w:pPr>
        <w:spacing w:after="0" w:line="360" w:lineRule="auto"/>
        <w:ind w:firstLine="420" w:firstLineChars="200"/>
        <w:rPr>
          <w:rFonts w:ascii="宋体" w:hAnsi="宋体"/>
          <w:color w:val="000000"/>
        </w:rPr>
      </w:pPr>
      <w:r>
        <w:rPr>
          <w:rFonts w:hint="eastAsia" w:ascii="宋体" w:hAnsi="宋体"/>
          <w:color w:val="000000"/>
        </w:rPr>
        <w:t>（一）本理财产品全部销售工作及投资者适当性评估由销售服务机构负责。个人投资者首次通过销售服务机构购买理财产品，需要与销售服务机构签署相关协议，并按照该协议约定在销售服务机构销售渠道进行风险承受能力评估，并对评估结果签字确认。</w:t>
      </w:r>
    </w:p>
    <w:p>
      <w:pPr>
        <w:spacing w:after="0" w:line="360" w:lineRule="auto"/>
        <w:ind w:firstLine="420" w:firstLineChars="200"/>
        <w:rPr>
          <w:rFonts w:ascii="宋体" w:hAnsi="宋体" w:cs="宋体"/>
          <w:color w:val="000000"/>
          <w:szCs w:val="21"/>
        </w:rPr>
      </w:pPr>
      <w:r>
        <w:rPr>
          <w:rFonts w:hint="eastAsia" w:ascii="宋体" w:hAnsi="宋体"/>
          <w:color w:val="000000"/>
        </w:rPr>
        <w:t>（二）个人投资者风险承受能力评估结果有效期为一年，</w:t>
      </w:r>
      <w:r>
        <w:rPr>
          <w:rFonts w:hint="eastAsia" w:ascii="宋体" w:hAnsi="宋体" w:cs="宋体"/>
          <w:color w:val="000000"/>
          <w:szCs w:val="21"/>
        </w:rPr>
        <w:t>如风险承受能力评估时效已超过一年，或</w:t>
      </w:r>
      <w:r>
        <w:rPr>
          <w:rFonts w:hint="eastAsia" w:ascii="宋体" w:hAnsi="宋体" w:cs="宋体"/>
          <w:b/>
          <w:bCs/>
          <w:color w:val="000000"/>
          <w:szCs w:val="21"/>
        </w:rPr>
        <w:t>影响风险承受能力的因素发生变化，请及时在本产品销售服务机构营业场所（含电子渠道）完成风险承受能力的重新评估。</w:t>
      </w:r>
    </w:p>
    <w:p>
      <w:pPr>
        <w:spacing w:after="0" w:line="360" w:lineRule="auto"/>
        <w:ind w:firstLine="420" w:firstLineChars="200"/>
        <w:rPr>
          <w:rFonts w:ascii="宋体" w:hAnsi="宋体"/>
          <w:color w:val="000000"/>
        </w:rPr>
      </w:pPr>
      <w:r>
        <w:rPr>
          <w:rFonts w:hint="eastAsia" w:ascii="宋体" w:hAnsi="宋体" w:cs="宋体"/>
          <w:color w:val="000000"/>
          <w:szCs w:val="21"/>
        </w:rPr>
        <w:t>（三）</w:t>
      </w:r>
      <w:r>
        <w:rPr>
          <w:rFonts w:hint="eastAsia" w:ascii="宋体" w:hAnsi="宋体"/>
          <w:color w:val="000000"/>
        </w:rPr>
        <w:t>个人投资者风险承受能力评估流程</w:t>
      </w:r>
    </w:p>
    <w:p>
      <w:pPr>
        <w:spacing w:after="0" w:line="360" w:lineRule="auto"/>
        <w:ind w:firstLine="420" w:firstLineChars="200"/>
        <w:rPr>
          <w:rFonts w:ascii="宋体" w:hAnsi="宋体"/>
          <w:color w:val="000000"/>
        </w:rPr>
      </w:pPr>
      <w:r>
        <w:rPr>
          <w:rFonts w:hint="eastAsia" w:ascii="宋体" w:hAnsi="宋体"/>
          <w:color w:val="000000"/>
        </w:rPr>
        <w:t>1.个人投资者在销售服务机构进行风险承受能力评估；</w:t>
      </w:r>
    </w:p>
    <w:p>
      <w:pPr>
        <w:spacing w:after="0" w:line="360" w:lineRule="auto"/>
        <w:ind w:firstLine="420" w:firstLineChars="200"/>
        <w:rPr>
          <w:rFonts w:ascii="宋体" w:hAnsi="宋体"/>
          <w:color w:val="000000"/>
        </w:rPr>
      </w:pPr>
      <w:r>
        <w:rPr>
          <w:rFonts w:hint="eastAsia" w:ascii="宋体" w:hAnsi="宋体"/>
          <w:color w:val="000000"/>
        </w:rPr>
        <w:t>2.填写销售服务机构个人投资者风险承受能力测试问卷；</w:t>
      </w:r>
    </w:p>
    <w:p>
      <w:pPr>
        <w:spacing w:after="0" w:line="360" w:lineRule="auto"/>
        <w:ind w:firstLine="420" w:firstLineChars="200"/>
        <w:rPr>
          <w:rFonts w:ascii="宋体" w:hAnsi="宋体"/>
          <w:color w:val="000000"/>
        </w:rPr>
      </w:pPr>
      <w:r>
        <w:rPr>
          <w:rFonts w:hint="eastAsia" w:ascii="宋体" w:hAnsi="宋体"/>
          <w:color w:val="000000"/>
        </w:rPr>
        <w:t>3.生成相应的个人投资者风险承受能力评估结果；</w:t>
      </w:r>
    </w:p>
    <w:p>
      <w:pPr>
        <w:spacing w:after="0" w:line="360" w:lineRule="auto"/>
        <w:ind w:firstLine="420" w:firstLineChars="200"/>
        <w:rPr>
          <w:rFonts w:ascii="宋体" w:hAnsi="宋体"/>
          <w:color w:val="000000"/>
        </w:rPr>
      </w:pPr>
      <w:r>
        <w:rPr>
          <w:rFonts w:hint="eastAsia" w:ascii="宋体" w:hAnsi="宋体"/>
          <w:color w:val="000000"/>
        </w:rPr>
        <w:t>4.投资者对评估结果进行确认。</w:t>
      </w:r>
    </w:p>
    <w:p>
      <w:pPr>
        <w:spacing w:after="0" w:line="360" w:lineRule="auto"/>
        <w:ind w:firstLine="420" w:firstLineChars="200"/>
        <w:rPr>
          <w:rFonts w:ascii="宋体" w:hAnsi="宋体"/>
          <w:color w:val="000000"/>
        </w:rPr>
      </w:pPr>
      <w:r>
        <w:rPr>
          <w:rFonts w:hint="eastAsia" w:ascii="宋体" w:hAnsi="宋体"/>
          <w:color w:val="000000"/>
        </w:rPr>
        <w:t>（四）</w:t>
      </w:r>
      <w:r>
        <w:rPr>
          <w:rFonts w:hint="eastAsia" w:ascii="宋体" w:hAnsi="宋体" w:cs="宋体"/>
          <w:color w:val="000000"/>
          <w:szCs w:val="21"/>
        </w:rPr>
        <w:t>风险承受能力评估结果</w:t>
      </w:r>
      <w:r>
        <w:rPr>
          <w:rFonts w:hint="eastAsia" w:ascii="宋体" w:hAnsi="宋体"/>
          <w:color w:val="000000"/>
        </w:rPr>
        <w:t>将作为评价个人投资者是否适合购买理财产品的重要因素，风险承受能力评级越高适合购买的理财产品风险评级越高，适合购买的理财产品类型越丰富。</w:t>
      </w:r>
    </w:p>
    <w:p>
      <w:pPr>
        <w:spacing w:after="0" w:line="360" w:lineRule="auto"/>
        <w:ind w:firstLine="420" w:firstLineChars="200"/>
        <w:rPr>
          <w:rFonts w:ascii="宋体" w:hAnsi="宋体"/>
          <w:color w:val="000000"/>
        </w:rPr>
      </w:pPr>
      <w:r>
        <w:rPr>
          <w:rFonts w:hint="eastAsia" w:ascii="宋体" w:hAnsi="宋体"/>
          <w:color w:val="000000"/>
        </w:rPr>
        <w:t>（五）销售服务机构在代销过程中，可参考光大理财的产品风险评级结果，自行判断确定本理财产品的风险评级，但应确保</w:t>
      </w:r>
      <w:r>
        <w:rPr>
          <w:rFonts w:hint="eastAsia" w:ascii="宋体" w:hAnsi="宋体" w:cs="宋体"/>
          <w:color w:val="000000"/>
          <w:szCs w:val="21"/>
        </w:rPr>
        <w:t>个人投资者的风险承受能力等级不低于本理财产品风险评级</w:t>
      </w:r>
      <w:r>
        <w:rPr>
          <w:rFonts w:hint="eastAsia" w:ascii="宋体" w:hAnsi="宋体"/>
          <w:color w:val="000000"/>
        </w:rPr>
        <w:t>。</w:t>
      </w:r>
      <w:bookmarkStart w:id="0" w:name="_Hlk75178592"/>
      <w:r>
        <w:rPr>
          <w:rFonts w:hint="eastAsia" w:ascii="宋体" w:hAnsi="宋体"/>
          <w:color w:val="000000"/>
        </w:rPr>
        <w:t>销售服务机构评级与光大理财产品评级结果不一致的，销售服务机构应当采用对应较高风险等级的评级结果并予以披露。</w:t>
      </w:r>
      <w:bookmarkEnd w:id="0"/>
    </w:p>
    <w:p>
      <w:pPr>
        <w:spacing w:after="0" w:line="360" w:lineRule="auto"/>
        <w:ind w:firstLine="420" w:firstLineChars="200"/>
        <w:rPr>
          <w:rFonts w:ascii="宋体" w:hAnsi="宋体"/>
          <w:color w:val="000000"/>
        </w:rPr>
      </w:pPr>
      <w:r>
        <w:rPr>
          <w:rFonts w:hint="eastAsia" w:ascii="宋体" w:hAnsi="宋体"/>
          <w:color w:val="000000"/>
        </w:rPr>
        <w:t>（六）机构投资者购买理财产品前无需进行风险评估能力测试。</w:t>
      </w:r>
    </w:p>
    <w:p>
      <w:pPr>
        <w:spacing w:after="0" w:line="360" w:lineRule="auto"/>
        <w:ind w:firstLine="422" w:firstLineChars="200"/>
        <w:outlineLvl w:val="0"/>
        <w:rPr>
          <w:rFonts w:ascii="宋体" w:hAnsi="宋体"/>
          <w:b/>
          <w:bCs/>
          <w:color w:val="000000"/>
        </w:rPr>
      </w:pPr>
      <w:r>
        <w:rPr>
          <w:rFonts w:hint="eastAsia" w:ascii="宋体" w:hAnsi="宋体"/>
          <w:b/>
          <w:bCs/>
          <w:color w:val="000000"/>
        </w:rPr>
        <w:t>四、理财产品信息披露</w:t>
      </w:r>
    </w:p>
    <w:p>
      <w:pPr>
        <w:spacing w:after="0" w:line="360" w:lineRule="auto"/>
        <w:ind w:firstLine="420" w:firstLineChars="200"/>
        <w:rPr>
          <w:rFonts w:ascii="宋体" w:hAnsi="宋体"/>
          <w:color w:val="000000"/>
        </w:rPr>
      </w:pPr>
      <w:r>
        <w:rPr>
          <w:rFonts w:hint="eastAsia" w:ascii="宋体" w:hAnsi="宋体"/>
          <w:color w:val="000000"/>
        </w:rPr>
        <w:t>关于本</w:t>
      </w:r>
      <w:r>
        <w:rPr>
          <w:rFonts w:ascii="宋体" w:hAnsi="宋体"/>
          <w:color w:val="000000"/>
        </w:rPr>
        <w:t>理财产品相关信息的披露方式、渠道和频率，您可以</w:t>
      </w:r>
      <w:r>
        <w:rPr>
          <w:rFonts w:hint="eastAsia" w:ascii="宋体" w:hAnsi="宋体"/>
          <w:color w:val="000000"/>
        </w:rPr>
        <w:t>在理财产品说明书</w:t>
      </w:r>
      <w:r>
        <w:rPr>
          <w:rFonts w:ascii="宋体" w:hAnsi="宋体"/>
          <w:color w:val="000000"/>
        </w:rPr>
        <w:t>“信息披露”</w:t>
      </w:r>
      <w:r>
        <w:rPr>
          <w:rFonts w:hint="eastAsia" w:ascii="宋体" w:hAnsi="宋体"/>
          <w:color w:val="000000"/>
        </w:rPr>
        <w:t>章节</w:t>
      </w:r>
      <w:r>
        <w:rPr>
          <w:rFonts w:ascii="宋体" w:hAnsi="宋体"/>
          <w:color w:val="000000"/>
        </w:rPr>
        <w:t>中</w:t>
      </w:r>
      <w:r>
        <w:rPr>
          <w:rFonts w:hint="eastAsia" w:ascii="宋体" w:hAnsi="宋体"/>
          <w:color w:val="000000"/>
        </w:rPr>
        <w:t>查找到相关约定</w:t>
      </w:r>
      <w:r>
        <w:rPr>
          <w:rFonts w:ascii="宋体" w:hAnsi="宋体"/>
          <w:color w:val="000000"/>
        </w:rPr>
        <w:t>，</w:t>
      </w:r>
      <w:r>
        <w:rPr>
          <w:rFonts w:hint="eastAsia" w:ascii="宋体" w:hAnsi="宋体"/>
          <w:color w:val="000000"/>
        </w:rPr>
        <w:t>并</w:t>
      </w:r>
      <w:r>
        <w:rPr>
          <w:rFonts w:ascii="宋体" w:hAnsi="宋体"/>
          <w:color w:val="000000"/>
        </w:rPr>
        <w:t>通过</w:t>
      </w:r>
      <w:r>
        <w:rPr>
          <w:rFonts w:hint="eastAsia" w:ascii="宋体" w:hAnsi="宋体"/>
          <w:color w:val="000000"/>
        </w:rPr>
        <w:t>产品</w:t>
      </w:r>
      <w:r>
        <w:rPr>
          <w:rFonts w:ascii="宋体" w:hAnsi="宋体"/>
          <w:color w:val="000000"/>
        </w:rPr>
        <w:t>管理人</w:t>
      </w:r>
      <w:r>
        <w:rPr>
          <w:rFonts w:hint="eastAsia" w:ascii="宋体" w:hAnsi="宋体"/>
          <w:color w:val="000000"/>
        </w:rPr>
        <w:t>官方网站或销售服务机构网上销售平台查询具体披露信息。相关信息在发布或发出之日视为通知送达，请您及时查询。</w:t>
      </w:r>
    </w:p>
    <w:p>
      <w:pPr>
        <w:spacing w:after="0" w:line="360" w:lineRule="auto"/>
        <w:ind w:firstLine="422" w:firstLineChars="200"/>
        <w:outlineLvl w:val="0"/>
        <w:rPr>
          <w:rFonts w:ascii="宋体" w:hAnsi="宋体"/>
          <w:b/>
          <w:bCs/>
          <w:color w:val="000000"/>
        </w:rPr>
      </w:pPr>
      <w:r>
        <w:rPr>
          <w:rFonts w:hint="eastAsia" w:ascii="宋体" w:hAnsi="宋体"/>
          <w:b/>
          <w:bCs/>
          <w:color w:val="000000"/>
        </w:rPr>
        <w:t>五、投资者对理财产品的投诉方式和程序</w:t>
      </w:r>
    </w:p>
    <w:p>
      <w:pPr>
        <w:spacing w:after="0" w:line="360" w:lineRule="auto"/>
        <w:ind w:firstLine="422" w:firstLineChars="200"/>
        <w:rPr>
          <w:rFonts w:ascii="宋体" w:hAnsi="宋体"/>
          <w:b/>
          <w:bCs/>
          <w:color w:val="000000"/>
        </w:rPr>
      </w:pPr>
      <w:r>
        <w:rPr>
          <w:rFonts w:hint="eastAsia" w:ascii="宋体" w:hAnsi="宋体"/>
          <w:b/>
          <w:bCs/>
          <w:color w:val="000000"/>
        </w:rPr>
        <w:t>投资者如认为销售服务机构推介、销售产品时有不实或未尽风险告知职责或其他疑义事项，或</w:t>
      </w:r>
      <w:r>
        <w:rPr>
          <w:rFonts w:ascii="宋体" w:hAnsi="宋体"/>
          <w:b/>
          <w:bCs/>
          <w:color w:val="000000"/>
        </w:rPr>
        <w:t>对理财产品、</w:t>
      </w:r>
      <w:r>
        <w:rPr>
          <w:rFonts w:hint="eastAsia" w:ascii="宋体" w:hAnsi="宋体"/>
          <w:b/>
          <w:bCs/>
          <w:color w:val="000000"/>
        </w:rPr>
        <w:t>销售服务机构</w:t>
      </w:r>
      <w:r>
        <w:rPr>
          <w:rFonts w:ascii="宋体" w:hAnsi="宋体"/>
          <w:b/>
          <w:bCs/>
          <w:color w:val="000000"/>
        </w:rPr>
        <w:t>及理财产品管理人服务有任何意见</w:t>
      </w:r>
      <w:r>
        <w:rPr>
          <w:rFonts w:hint="eastAsia" w:ascii="宋体" w:hAnsi="宋体"/>
          <w:b/>
          <w:bCs/>
          <w:color w:val="000000"/>
        </w:rPr>
        <w:t>或</w:t>
      </w:r>
      <w:r>
        <w:rPr>
          <w:rFonts w:ascii="宋体" w:hAnsi="宋体"/>
          <w:b/>
          <w:bCs/>
          <w:color w:val="000000"/>
        </w:rPr>
        <w:t>建议，</w:t>
      </w:r>
      <w:r>
        <w:rPr>
          <w:rFonts w:hint="eastAsia" w:ascii="宋体" w:hAnsi="宋体"/>
          <w:b/>
          <w:bCs/>
          <w:color w:val="000000"/>
        </w:rPr>
        <w:t>投资者可直接反馈至销售服务机构营业网点或理财销售人员，也可通过拨打销售服务机构或产品管理人客户服务热线进行反馈。销售服务机构或产品管理人将由专人接听、记录您的意见或建议，并由双方协商共同解决。</w:t>
      </w:r>
    </w:p>
    <w:p>
      <w:pPr>
        <w:spacing w:after="0" w:line="360" w:lineRule="auto"/>
        <w:ind w:firstLine="422" w:firstLineChars="200"/>
        <w:outlineLvl w:val="0"/>
        <w:rPr>
          <w:rFonts w:ascii="宋体" w:hAnsi="宋体"/>
          <w:b/>
          <w:bCs/>
          <w:color w:val="000000"/>
        </w:rPr>
      </w:pPr>
      <w:r>
        <w:rPr>
          <w:rFonts w:hint="eastAsia" w:ascii="宋体" w:hAnsi="宋体"/>
          <w:b/>
          <w:bCs/>
          <w:color w:val="000000"/>
        </w:rPr>
        <w:t>六、联络方式</w:t>
      </w:r>
    </w:p>
    <w:p>
      <w:pPr>
        <w:spacing w:after="0" w:line="360" w:lineRule="auto"/>
        <w:ind w:firstLine="420" w:firstLineChars="200"/>
        <w:outlineLvl w:val="1"/>
        <w:rPr>
          <w:rFonts w:ascii="宋体" w:hAnsi="宋体"/>
          <w:color w:val="000000"/>
        </w:rPr>
      </w:pPr>
      <w:r>
        <w:rPr>
          <w:rFonts w:hint="eastAsia" w:ascii="宋体" w:hAnsi="宋体"/>
          <w:color w:val="000000"/>
        </w:rPr>
        <w:t>（一）光大理财有限责任公司</w:t>
      </w:r>
    </w:p>
    <w:p>
      <w:pPr>
        <w:spacing w:after="0" w:line="360" w:lineRule="auto"/>
        <w:ind w:firstLine="420" w:firstLineChars="200"/>
        <w:rPr>
          <w:rFonts w:ascii="宋体" w:hAnsi="宋体"/>
          <w:color w:val="000000"/>
        </w:rPr>
      </w:pPr>
      <w:r>
        <w:rPr>
          <w:rFonts w:hint="eastAsia" w:ascii="宋体" w:hAnsi="宋体"/>
          <w:color w:val="000000"/>
        </w:rPr>
        <w:t>1.官方网站：http://www.cebwm.com</w:t>
      </w:r>
    </w:p>
    <w:p>
      <w:pPr>
        <w:spacing w:after="0" w:line="360" w:lineRule="auto"/>
        <w:ind w:firstLine="420" w:firstLineChars="200"/>
        <w:rPr>
          <w:rFonts w:ascii="宋体" w:hAnsi="宋体"/>
          <w:color w:val="000000"/>
        </w:rPr>
      </w:pPr>
      <w:r>
        <w:rPr>
          <w:rFonts w:hint="eastAsia" w:ascii="宋体" w:hAnsi="宋体"/>
          <w:color w:val="000000"/>
        </w:rPr>
        <w:t>2.光大理财</w:t>
      </w:r>
      <w:r>
        <w:rPr>
          <w:rFonts w:ascii="宋体" w:hAnsi="宋体"/>
          <w:color w:val="000000"/>
        </w:rPr>
        <w:t>客户服务热线：</w:t>
      </w:r>
      <w:r>
        <w:rPr>
          <w:rFonts w:hint="eastAsia" w:ascii="宋体" w:hAnsi="宋体"/>
          <w:color w:val="000000"/>
        </w:rPr>
        <w:t>400-889-5595</w:t>
      </w:r>
    </w:p>
    <w:p>
      <w:pPr>
        <w:spacing w:after="0" w:line="360" w:lineRule="auto"/>
        <w:ind w:firstLine="420" w:firstLineChars="200"/>
        <w:rPr>
          <w:rFonts w:ascii="宋体" w:hAnsi="宋体"/>
          <w:color w:val="000000"/>
        </w:rPr>
      </w:pPr>
      <w:r>
        <w:rPr>
          <w:rFonts w:hint="eastAsia" w:ascii="宋体" w:hAnsi="宋体"/>
          <w:color w:val="000000"/>
        </w:rPr>
        <w:t>3.若上述联系方式变更，光大理财将提前通过原官方网站及时告知投资者。</w:t>
      </w:r>
    </w:p>
    <w:p>
      <w:pPr>
        <w:spacing w:after="0" w:line="360" w:lineRule="auto"/>
        <w:ind w:firstLine="420" w:firstLineChars="200"/>
        <w:outlineLvl w:val="1"/>
        <w:rPr>
          <w:rFonts w:ascii="宋体" w:hAnsi="宋体"/>
          <w:color w:val="000000"/>
        </w:rPr>
      </w:pPr>
      <w:r>
        <w:rPr>
          <w:rFonts w:hint="eastAsia" w:ascii="宋体" w:hAnsi="宋体"/>
          <w:color w:val="000000"/>
        </w:rPr>
        <w:t>（二）销售服务机构联络方式详见销售服务机构提供的相关协议</w:t>
      </w:r>
    </w:p>
    <w:p>
      <w:pPr>
        <w:spacing w:after="0" w:line="360" w:lineRule="auto"/>
        <w:ind w:firstLine="420" w:firstLineChars="200"/>
        <w:rPr>
          <w:rFonts w:ascii="宋体" w:hAnsi="宋体"/>
          <w:color w:val="000000"/>
        </w:rPr>
      </w:pPr>
      <w:r>
        <w:rPr>
          <w:rFonts w:hint="eastAsia" w:ascii="宋体" w:hAnsi="宋体"/>
          <w:color w:val="000000"/>
        </w:rPr>
        <w:t>声明：本人/本公司（单位）知悉本理财产品完整销售文件包括理财产品投资协议书、销售（代理销售）协议书、理财产品说明书、风险揭示书、投资者权益须知等，本人/本公司（单位）确认已经收到本理财产品完整销售文件，且已经认真阅读、理解并接受所有条款及相关法律规定，确认已经获得满意的信息披露，理解并认可光大理财“阳光碧</w:t>
      </w:r>
      <w:r>
        <w:rPr>
          <w:rFonts w:hint="eastAsia" w:ascii="宋体" w:hAnsi="宋体"/>
          <w:color w:val="000000"/>
          <w:lang w:eastAsia="zh-CN"/>
        </w:rPr>
        <w:t>乐活81号</w:t>
      </w:r>
      <w:r>
        <w:rPr>
          <w:rFonts w:hint="eastAsia" w:ascii="宋体" w:hAnsi="宋体"/>
          <w:color w:val="000000"/>
        </w:rPr>
        <w:t>”理财产品的性质、风险及可能产生的损失，并愿意承担且有能力承担该等风险。</w:t>
      </w:r>
    </w:p>
    <w:p>
      <w:pPr>
        <w:spacing w:after="0" w:line="360" w:lineRule="auto"/>
        <w:jc w:val="center"/>
        <w:outlineLvl w:val="0"/>
        <w:rPr>
          <w:rFonts w:ascii="黑体" w:hAnsi="黑体" w:eastAsia="黑体" w:cs="黑体"/>
          <w:b/>
          <w:bCs/>
          <w:color w:val="000000"/>
          <w:sz w:val="36"/>
          <w:szCs w:val="36"/>
        </w:rPr>
      </w:pPr>
      <w:r>
        <w:rPr>
          <w:rFonts w:hint="eastAsia" w:ascii="黑体" w:hAnsi="黑体" w:eastAsia="黑体" w:cs="黑体"/>
          <w:b/>
          <w:bCs/>
          <w:color w:val="000000"/>
          <w:sz w:val="36"/>
          <w:szCs w:val="36"/>
        </w:rPr>
        <w:br w:type="page"/>
      </w:r>
      <w:r>
        <w:rPr>
          <w:rFonts w:hint="eastAsia" w:ascii="黑体" w:hAnsi="黑体" w:eastAsia="黑体" w:cs="黑体"/>
          <w:b/>
          <w:bCs/>
          <w:color w:val="000000"/>
          <w:sz w:val="36"/>
          <w:szCs w:val="36"/>
        </w:rPr>
        <w:t>光大理财“阳光碧</w:t>
      </w:r>
      <w:r>
        <w:rPr>
          <w:rFonts w:hint="eastAsia" w:ascii="黑体" w:hAnsi="黑体" w:eastAsia="黑体" w:cs="黑体"/>
          <w:b/>
          <w:bCs/>
          <w:color w:val="000000"/>
          <w:sz w:val="36"/>
          <w:szCs w:val="36"/>
          <w:lang w:eastAsia="zh-CN"/>
        </w:rPr>
        <w:t>乐活81号</w:t>
      </w:r>
      <w:r>
        <w:rPr>
          <w:rFonts w:hint="eastAsia" w:ascii="黑体" w:hAnsi="黑体" w:eastAsia="黑体" w:cs="黑体"/>
          <w:b/>
          <w:bCs/>
          <w:color w:val="000000"/>
          <w:sz w:val="36"/>
          <w:szCs w:val="36"/>
        </w:rPr>
        <w:t>”</w:t>
      </w:r>
    </w:p>
    <w:p>
      <w:pPr>
        <w:spacing w:after="0" w:line="360" w:lineRule="auto"/>
        <w:jc w:val="center"/>
        <w:outlineLvl w:val="0"/>
        <w:rPr>
          <w:rFonts w:ascii="黑体" w:hAnsi="黑体" w:eastAsia="黑体" w:cs="黑体"/>
          <w:b/>
          <w:bCs/>
          <w:color w:val="000000"/>
          <w:sz w:val="36"/>
          <w:szCs w:val="36"/>
        </w:rPr>
      </w:pPr>
      <w:r>
        <w:rPr>
          <w:rFonts w:hint="eastAsia" w:ascii="黑体" w:hAnsi="黑体" w:eastAsia="黑体" w:cs="黑体"/>
          <w:b/>
          <w:bCs/>
          <w:color w:val="000000"/>
          <w:sz w:val="36"/>
          <w:szCs w:val="36"/>
        </w:rPr>
        <w:t>理财产品说明书</w:t>
      </w:r>
    </w:p>
    <w:p>
      <w:pPr>
        <w:spacing w:after="0" w:line="360" w:lineRule="auto"/>
        <w:jc w:val="center"/>
        <w:rPr>
          <w:rFonts w:ascii="宋体" w:hAnsi="宋体" w:cs="宋体"/>
          <w:b/>
          <w:sz w:val="28"/>
          <w:szCs w:val="28"/>
        </w:rPr>
      </w:pPr>
      <w:r>
        <w:rPr>
          <w:rFonts w:hint="eastAsia" w:ascii="宋体" w:hAnsi="宋体" w:cs="宋体"/>
          <w:b/>
          <w:sz w:val="28"/>
          <w:szCs w:val="28"/>
        </w:rPr>
        <w:t>重要须知</w:t>
      </w:r>
    </w:p>
    <w:p>
      <w:pPr>
        <w:pStyle w:val="23"/>
        <w:numPr>
          <w:ilvl w:val="0"/>
          <w:numId w:val="2"/>
        </w:numPr>
        <w:spacing w:after="0" w:line="360" w:lineRule="auto"/>
        <w:ind w:left="-420" w:leftChars="-200" w:firstLineChars="0"/>
        <w:rPr>
          <w:rFonts w:ascii="宋体" w:hAnsi="宋体" w:cs="宋体"/>
          <w:b/>
          <w:bCs/>
          <w:color w:val="000000"/>
          <w:szCs w:val="21"/>
        </w:rPr>
      </w:pPr>
      <w:r>
        <w:rPr>
          <w:rFonts w:hint="eastAsia" w:ascii="宋体" w:hAnsi="宋体" w:cs="宋体"/>
          <w:szCs w:val="21"/>
        </w:rPr>
        <w:t>在购买本理财产品前，投资者应确保自己完全理解该项投资的性质和所涉及的风险，详细了解和审慎评估该理财产品的资金投向、风险类型等基本情况，在慎重考虑后自行决定购买与自身风险承受能力和资产管理需求匹配的理财产品。</w:t>
      </w:r>
    </w:p>
    <w:p>
      <w:pPr>
        <w:pStyle w:val="23"/>
        <w:numPr>
          <w:ilvl w:val="0"/>
          <w:numId w:val="2"/>
        </w:numPr>
        <w:spacing w:after="0" w:line="360" w:lineRule="auto"/>
        <w:ind w:left="-420" w:leftChars="-200" w:firstLineChars="0"/>
        <w:rPr>
          <w:rFonts w:ascii="宋体" w:hAnsi="宋体" w:cs="宋体"/>
          <w:szCs w:val="21"/>
        </w:rPr>
      </w:pPr>
      <w:r>
        <w:rPr>
          <w:rFonts w:hint="eastAsia" w:ascii="宋体" w:hAnsi="宋体" w:cs="宋体"/>
          <w:b/>
          <w:bCs/>
          <w:color w:val="000000"/>
          <w:szCs w:val="21"/>
        </w:rPr>
        <w:t>本理财产品不保证本金及收益，您的本金可能因市场变动而蒙受相应损失，投资者应充分认识投资风险，谨慎投资；本理财产品过往业绩不代表其未来表现，不等于理财产品实际收益，投资须谨慎；理财非存款、产品有风险、投资须谨慎。</w:t>
      </w:r>
    </w:p>
    <w:p>
      <w:pPr>
        <w:pStyle w:val="23"/>
        <w:numPr>
          <w:ilvl w:val="0"/>
          <w:numId w:val="2"/>
        </w:numPr>
        <w:spacing w:after="0" w:line="360" w:lineRule="auto"/>
        <w:ind w:left="-420" w:leftChars="-200" w:firstLineChars="0"/>
        <w:rPr>
          <w:rFonts w:ascii="宋体" w:hAnsi="宋体" w:cs="宋体"/>
          <w:b/>
          <w:bCs/>
          <w:szCs w:val="21"/>
        </w:rPr>
      </w:pPr>
      <w:r>
        <w:rPr>
          <w:rFonts w:hint="eastAsia" w:ascii="宋体" w:hAnsi="宋体" w:cs="宋体"/>
          <w:b/>
          <w:bCs/>
          <w:szCs w:val="21"/>
        </w:rPr>
        <w:t>本理财产品的任何业绩比较区间、业绩比较基准</w:t>
      </w:r>
      <w:r>
        <w:rPr>
          <w:rFonts w:hint="eastAsia" w:ascii="宋体" w:hAnsi="宋体" w:cs="宋体"/>
          <w:b/>
          <w:bCs/>
          <w:color w:val="000000"/>
          <w:szCs w:val="21"/>
        </w:rPr>
        <w:t>等</w:t>
      </w:r>
      <w:r>
        <w:rPr>
          <w:rFonts w:hint="eastAsia" w:ascii="宋体" w:hAnsi="宋体" w:cs="宋体"/>
          <w:b/>
          <w:bCs/>
          <w:szCs w:val="21"/>
        </w:rPr>
        <w:t>类似表述均属不具有法律约束力的用语，不代表投资者可能获得的实际收益，亦不构成光大理财有限责任公司（以下简称“光大理财”）对本理财产品的任何收益承诺。</w:t>
      </w:r>
    </w:p>
    <w:p>
      <w:pPr>
        <w:pStyle w:val="23"/>
        <w:numPr>
          <w:ilvl w:val="0"/>
          <w:numId w:val="2"/>
        </w:numPr>
        <w:spacing w:after="0" w:line="360" w:lineRule="auto"/>
        <w:ind w:left="-420" w:leftChars="-200" w:firstLineChars="0"/>
        <w:rPr>
          <w:rFonts w:ascii="宋体" w:hAnsi="宋体" w:cs="宋体"/>
          <w:szCs w:val="21"/>
        </w:rPr>
      </w:pPr>
      <w:r>
        <w:rPr>
          <w:rFonts w:hint="eastAsia" w:ascii="宋体" w:hAnsi="宋体" w:cs="宋体"/>
          <w:szCs w:val="21"/>
        </w:rPr>
        <w:t>《光大理财</w:t>
      </w:r>
      <w:bookmarkStart w:id="1" w:name="OLE_LINK3"/>
      <w:r>
        <w:rPr>
          <w:rFonts w:hint="eastAsia" w:ascii="宋体" w:hAnsi="宋体" w:cs="宋体"/>
          <w:szCs w:val="21"/>
        </w:rPr>
        <w:t>“</w:t>
      </w:r>
      <w:r>
        <w:rPr>
          <w:rFonts w:hint="eastAsia" w:ascii="宋体" w:hAnsi="宋体"/>
          <w:color w:val="000000"/>
        </w:rPr>
        <w:t>阳光碧</w:t>
      </w:r>
      <w:r>
        <w:rPr>
          <w:rFonts w:hint="eastAsia" w:ascii="宋体" w:hAnsi="宋体"/>
          <w:color w:val="000000"/>
          <w:lang w:eastAsia="zh-CN"/>
        </w:rPr>
        <w:t>乐活81号</w:t>
      </w:r>
      <w:r>
        <w:rPr>
          <w:rFonts w:hint="eastAsia" w:ascii="宋体" w:hAnsi="宋体" w:cs="宋体"/>
          <w:szCs w:val="21"/>
        </w:rPr>
        <w:t>”</w:t>
      </w:r>
      <w:bookmarkEnd w:id="1"/>
      <w:r>
        <w:rPr>
          <w:rFonts w:hint="eastAsia" w:ascii="宋体" w:hAnsi="宋体" w:cs="宋体"/>
          <w:szCs w:val="21"/>
        </w:rPr>
        <w:t>理财产品说明书》《光大理财“</w:t>
      </w:r>
      <w:r>
        <w:rPr>
          <w:rFonts w:hint="eastAsia" w:ascii="宋体" w:hAnsi="宋体"/>
          <w:color w:val="000000"/>
        </w:rPr>
        <w:t>阳光碧</w:t>
      </w:r>
      <w:r>
        <w:rPr>
          <w:rFonts w:hint="eastAsia" w:ascii="宋体" w:hAnsi="宋体"/>
          <w:color w:val="000000"/>
          <w:lang w:eastAsia="zh-CN"/>
        </w:rPr>
        <w:t>乐活81号</w:t>
      </w:r>
      <w:r>
        <w:rPr>
          <w:rFonts w:hint="eastAsia" w:ascii="宋体" w:hAnsi="宋体" w:cs="宋体"/>
          <w:szCs w:val="21"/>
        </w:rPr>
        <w:t>”理财产品风险揭示书》《投资者权益须知》《理财产品投资协议书》</w:t>
      </w:r>
      <w:bookmarkStart w:id="2" w:name="_Hlk75178698"/>
      <w:r>
        <w:rPr>
          <w:rFonts w:hint="eastAsia" w:ascii="宋体" w:hAnsi="宋体" w:cs="宋体"/>
          <w:szCs w:val="21"/>
        </w:rPr>
        <w:t>《</w:t>
      </w:r>
      <w:r>
        <w:rPr>
          <w:rFonts w:hint="eastAsia" w:ascii="宋体" w:hAnsi="宋体"/>
          <w:color w:val="000000"/>
          <w:szCs w:val="21"/>
        </w:rPr>
        <w:t>销售（代理销售）协议书</w:t>
      </w:r>
      <w:r>
        <w:rPr>
          <w:rFonts w:hint="eastAsia" w:ascii="宋体" w:hAnsi="宋体" w:cs="宋体"/>
          <w:szCs w:val="21"/>
        </w:rPr>
        <w:t>》等</w:t>
      </w:r>
      <w:bookmarkEnd w:id="2"/>
      <w:r>
        <w:rPr>
          <w:rFonts w:hint="eastAsia" w:ascii="宋体" w:hAnsi="宋体" w:cs="宋体"/>
          <w:szCs w:val="21"/>
        </w:rPr>
        <w:t>共同构成本理财产品完整的不可分割的理财产品销售文件。</w:t>
      </w:r>
    </w:p>
    <w:p>
      <w:pPr>
        <w:pStyle w:val="23"/>
        <w:numPr>
          <w:ilvl w:val="0"/>
          <w:numId w:val="2"/>
        </w:numPr>
        <w:spacing w:after="0" w:line="360" w:lineRule="auto"/>
        <w:ind w:left="-420" w:leftChars="-200" w:firstLineChars="0"/>
        <w:rPr>
          <w:rFonts w:ascii="宋体" w:hAnsi="宋体" w:cs="宋体"/>
          <w:szCs w:val="21"/>
        </w:rPr>
      </w:pPr>
      <w:r>
        <w:rPr>
          <w:rFonts w:hint="eastAsia" w:ascii="宋体" w:hAnsi="宋体" w:cs="宋体"/>
          <w:szCs w:val="21"/>
        </w:rPr>
        <w:t>本理财产品涉及的主要风险包括政策风险、信用风险、市场风险、流动性风险、管理风险、操作风险、产品不成立风险、兑付延期风险、提前终止风险、信息传递风险、销售风险、关联关系及关联交易风险、</w:t>
      </w:r>
      <w:r>
        <w:rPr>
          <w:rFonts w:hint="eastAsia" w:ascii="宋体" w:hAnsi="宋体"/>
          <w:spacing w:val="-2"/>
          <w:szCs w:val="21"/>
        </w:rPr>
        <w:t>投资者合规风险</w:t>
      </w:r>
      <w:r>
        <w:rPr>
          <w:rFonts w:hint="eastAsia" w:ascii="宋体" w:hAnsi="宋体" w:cs="宋体"/>
          <w:szCs w:val="21"/>
        </w:rPr>
        <w:t>及其他风险等。请仔细阅读《光大理财“阳光碧</w:t>
      </w:r>
      <w:r>
        <w:rPr>
          <w:rFonts w:hint="eastAsia" w:ascii="宋体" w:hAnsi="宋体" w:cs="宋体"/>
          <w:szCs w:val="21"/>
          <w:lang w:eastAsia="zh-CN"/>
        </w:rPr>
        <w:t>乐活81号</w:t>
      </w:r>
      <w:r>
        <w:rPr>
          <w:rFonts w:hint="eastAsia" w:ascii="宋体" w:hAnsi="宋体" w:cs="宋体"/>
          <w:szCs w:val="21"/>
        </w:rPr>
        <w:t>”理财产品风险揭示书》的“风险揭示”部分。</w:t>
      </w:r>
    </w:p>
    <w:p>
      <w:pPr>
        <w:pStyle w:val="23"/>
        <w:numPr>
          <w:ilvl w:val="0"/>
          <w:numId w:val="2"/>
        </w:numPr>
        <w:spacing w:after="0" w:line="360" w:lineRule="auto"/>
        <w:ind w:left="-420" w:leftChars="-200" w:firstLineChars="0"/>
        <w:rPr>
          <w:rFonts w:ascii="宋体" w:hAnsi="宋体" w:cs="宋体"/>
          <w:szCs w:val="21"/>
        </w:rPr>
      </w:pPr>
      <w:r>
        <w:rPr>
          <w:rFonts w:hint="eastAsia" w:ascii="宋体" w:hAnsi="宋体" w:cs="宋体"/>
          <w:szCs w:val="21"/>
        </w:rPr>
        <w:t>投资者不得使用贷款、发行债券等筹集的非自有资金投资本理财产品。</w:t>
      </w:r>
    </w:p>
    <w:p>
      <w:pPr>
        <w:pStyle w:val="25"/>
        <w:numPr>
          <w:ilvl w:val="0"/>
          <w:numId w:val="2"/>
        </w:numPr>
        <w:spacing w:after="0" w:line="360" w:lineRule="auto"/>
        <w:ind w:left="-420" w:leftChars="-200" w:firstLineChars="0"/>
        <w:rPr>
          <w:rFonts w:ascii="宋体" w:hAnsi="宋体" w:cs="宋体"/>
          <w:szCs w:val="21"/>
        </w:rPr>
      </w:pPr>
      <w:bookmarkStart w:id="3" w:name="_Hlk28677057"/>
      <w:r>
        <w:rPr>
          <w:rFonts w:hint="eastAsia" w:ascii="宋体" w:hAnsi="宋体" w:cs="宋体"/>
          <w:szCs w:val="21"/>
        </w:rPr>
        <w:t>本理财产品类型为</w:t>
      </w:r>
      <w:r>
        <w:rPr>
          <w:rFonts w:hint="eastAsia" w:ascii="宋体" w:hAnsi="宋体" w:cs="宋体"/>
          <w:b/>
          <w:bCs/>
          <w:szCs w:val="21"/>
          <w:u w:val="single"/>
        </w:rPr>
        <w:t>固定收益类，非保本浮动收益型</w:t>
      </w:r>
      <w:r>
        <w:rPr>
          <w:rFonts w:hint="eastAsia" w:ascii="宋体" w:hAnsi="宋体" w:cs="宋体"/>
          <w:szCs w:val="21"/>
        </w:rPr>
        <w:t>。若法律法规、国家监管政策或市场情况发生变化，光大理财在不改变产品类型的情况下，可对本说明书中已约定的投资范围、投资品种、投资比例以及收费项目、条件、标准、方式和收益分配原则进行调整。该调整事项将于生效前2个工作日通过产品管理人官方网站或销售服务机构网上销售平台进行书面公告以征求投资者意见。若本理财产品的投资者不接受上述调整（费率优惠除外），则应及时通过销售服务机构营业网点或网上销售平台赎回本产品（高风险类型的理财产品超出比例范围投资较低风险资产的情况除外）；若本理财产品投资者未赎回本产品，则视为本理财产品投资者对相关调整无异议并同意继续持有本理财产品。</w:t>
      </w:r>
      <w:bookmarkEnd w:id="3"/>
    </w:p>
    <w:p>
      <w:pPr>
        <w:pStyle w:val="25"/>
        <w:numPr>
          <w:ilvl w:val="0"/>
          <w:numId w:val="2"/>
        </w:numPr>
        <w:spacing w:after="0" w:line="360" w:lineRule="auto"/>
        <w:ind w:left="-420" w:leftChars="-200" w:firstLineChars="0"/>
        <w:rPr>
          <w:rFonts w:ascii="宋体" w:hAnsi="宋体" w:cs="宋体"/>
          <w:szCs w:val="21"/>
        </w:rPr>
      </w:pPr>
      <w:r>
        <w:rPr>
          <w:rFonts w:hint="eastAsia" w:ascii="宋体" w:hAnsi="宋体" w:cs="宋体"/>
          <w:szCs w:val="21"/>
        </w:rPr>
        <w:t>在本产品存续期内，如因监管政策或法律法规发生变化，</w:t>
      </w:r>
      <w:r>
        <w:rPr>
          <w:rFonts w:hint="eastAsia"/>
        </w:rPr>
        <w:t>为了维持产品正常运作且在不实质损害投资者利益的前提下</w:t>
      </w:r>
      <w:r>
        <w:rPr>
          <w:rFonts w:hint="eastAsia" w:ascii="宋体" w:hAnsi="宋体" w:cs="宋体"/>
          <w:szCs w:val="21"/>
        </w:rPr>
        <w:t>，光大理财有权单方对本产品条款进行修订。</w:t>
      </w:r>
    </w:p>
    <w:p>
      <w:pPr>
        <w:pStyle w:val="23"/>
        <w:numPr>
          <w:ilvl w:val="0"/>
          <w:numId w:val="2"/>
        </w:numPr>
        <w:spacing w:after="0" w:line="360" w:lineRule="auto"/>
        <w:ind w:left="-21" w:leftChars="-200" w:hanging="399" w:hangingChars="190"/>
        <w:rPr>
          <w:rFonts w:ascii="宋体" w:hAnsi="宋体" w:cs="宋体"/>
          <w:szCs w:val="21"/>
        </w:rPr>
      </w:pPr>
      <w:r>
        <w:rPr>
          <w:rFonts w:hint="eastAsia" w:ascii="宋体" w:hAnsi="宋体" w:cs="宋体"/>
          <w:szCs w:val="21"/>
        </w:rPr>
        <w:t>在购买本理财产品后，投资者应随时关注该理财产品的信息披露情况，及时获取相关信息。</w:t>
      </w:r>
    </w:p>
    <w:p>
      <w:pPr>
        <w:pStyle w:val="23"/>
        <w:numPr>
          <w:ilvl w:val="0"/>
          <w:numId w:val="2"/>
        </w:numPr>
        <w:spacing w:after="0" w:line="360" w:lineRule="auto"/>
        <w:ind w:left="-24" w:leftChars="-200" w:hanging="396" w:hangingChars="189"/>
        <w:rPr>
          <w:rFonts w:ascii="宋体" w:hAnsi="宋体" w:cs="宋体"/>
          <w:szCs w:val="21"/>
        </w:rPr>
      </w:pPr>
      <w:r>
        <w:rPr>
          <w:rFonts w:hint="eastAsia" w:ascii="宋体" w:hAnsi="宋体" w:cs="宋体"/>
          <w:szCs w:val="21"/>
        </w:rPr>
        <w:t>投资者通过销售服务机构或直接与光大理财签署理财产品投资协议书等销售文件后，销售服务机构或光大理财在划款时，不再通过任何方式与投资者进行最后确认，直接划款。</w:t>
      </w:r>
    </w:p>
    <w:p>
      <w:pPr>
        <w:pStyle w:val="23"/>
        <w:spacing w:after="0" w:line="360" w:lineRule="auto"/>
        <w:ind w:firstLine="0" w:firstLineChars="0"/>
        <w:jc w:val="left"/>
        <w:rPr>
          <w:rFonts w:ascii="宋体" w:hAnsi="宋体" w:cs="宋体"/>
          <w:sz w:val="22"/>
        </w:rPr>
      </w:pPr>
    </w:p>
    <w:p>
      <w:pPr>
        <w:spacing w:after="0" w:line="360" w:lineRule="auto"/>
        <w:jc w:val="center"/>
        <w:outlineLvl w:val="0"/>
        <w:rPr>
          <w:rFonts w:ascii="宋体" w:hAnsi="宋体" w:cs="宋体"/>
          <w:b/>
          <w:sz w:val="28"/>
          <w:szCs w:val="28"/>
        </w:rPr>
      </w:pPr>
      <w:r>
        <w:rPr>
          <w:rFonts w:hint="eastAsia" w:ascii="宋体" w:hAnsi="宋体" w:cs="宋体"/>
          <w:b/>
          <w:sz w:val="28"/>
          <w:szCs w:val="28"/>
        </w:rPr>
        <w:t>一、产品要素</w:t>
      </w:r>
    </w:p>
    <w:p>
      <w:pPr>
        <w:spacing w:after="0" w:line="360" w:lineRule="auto"/>
        <w:ind w:firstLine="420" w:firstLineChars="200"/>
        <w:rPr>
          <w:rFonts w:ascii="宋体" w:hAnsi="宋体" w:cs="宋体"/>
          <w:szCs w:val="21"/>
        </w:rPr>
      </w:pPr>
      <w:r>
        <w:rPr>
          <w:rFonts w:hint="eastAsia" w:ascii="宋体" w:hAnsi="宋体" w:cs="宋体"/>
          <w:szCs w:val="21"/>
        </w:rPr>
        <w:t>为保护投资者合法权益，尊重投资者的知情权和自主选择权，现将本理财产品的基本条款说明如下：</w:t>
      </w:r>
    </w:p>
    <w:p>
      <w:pPr>
        <w:spacing w:line="360" w:lineRule="auto"/>
        <w:ind w:firstLine="422" w:firstLineChars="200"/>
        <w:rPr>
          <w:rFonts w:ascii="宋体" w:hAnsi="宋体" w:cs="宋体"/>
          <w:b/>
          <w:szCs w:val="21"/>
        </w:rPr>
      </w:pPr>
      <w:r>
        <w:rPr>
          <w:rFonts w:hint="eastAsia" w:ascii="宋体" w:hAnsi="宋体" w:cs="宋体"/>
          <w:b/>
          <w:szCs w:val="21"/>
        </w:rPr>
        <w:t>▲▲特别说明：</w:t>
      </w:r>
    </w:p>
    <w:p>
      <w:pPr>
        <w:spacing w:line="360" w:lineRule="auto"/>
        <w:ind w:firstLine="422" w:firstLineChars="200"/>
        <w:rPr>
          <w:rFonts w:ascii="宋体" w:hAnsi="宋体" w:cs="宋体"/>
          <w:b/>
          <w:szCs w:val="21"/>
        </w:rPr>
      </w:pPr>
      <w:r>
        <w:rPr>
          <w:rFonts w:hint="eastAsia" w:ascii="宋体" w:hAnsi="宋体" w:cs="宋体"/>
          <w:b/>
          <w:szCs w:val="21"/>
        </w:rPr>
        <w:t>1.本产品划分为</w:t>
      </w:r>
      <w:r>
        <w:rPr>
          <w:rFonts w:hint="eastAsia" w:ascii="宋体" w:hAnsi="宋体" w:cs="宋体"/>
          <w:b/>
          <w:szCs w:val="21"/>
          <w:lang w:eastAsia="zh-Hans"/>
        </w:rPr>
        <w:t>多</w:t>
      </w:r>
      <w:r>
        <w:rPr>
          <w:rFonts w:hint="eastAsia" w:ascii="宋体" w:hAnsi="宋体" w:cs="宋体"/>
          <w:b/>
          <w:szCs w:val="21"/>
        </w:rPr>
        <w:t>类份额，各类份额的差异性约定将在本产品说明书中进行明确列举说明。除明确约定所适用份额类别的条款外，其他条款适用于全部类别份额。</w:t>
      </w:r>
    </w:p>
    <w:p>
      <w:pPr>
        <w:spacing w:line="360" w:lineRule="auto"/>
        <w:ind w:firstLine="422" w:firstLineChars="200"/>
        <w:rPr>
          <w:rFonts w:ascii="宋体" w:hAnsi="宋体" w:cs="宋体"/>
          <w:b/>
          <w:szCs w:val="21"/>
        </w:rPr>
      </w:pPr>
      <w:r>
        <w:rPr>
          <w:rFonts w:hint="eastAsia" w:ascii="宋体" w:hAnsi="宋体" w:cs="宋体"/>
          <w:b/>
          <w:szCs w:val="21"/>
        </w:rPr>
        <w:t>2.投资者可通过本产品销售服务机构营业网点或网上销售平台展示的产品销售代码、销售名称确定拟购买的产品份额种类。</w:t>
      </w:r>
    </w:p>
    <w:p>
      <w:pPr>
        <w:spacing w:after="312" w:afterLines="100" w:line="360" w:lineRule="auto"/>
        <w:ind w:firstLine="422" w:firstLineChars="200"/>
        <w:rPr>
          <w:rFonts w:ascii="宋体" w:hAnsi="宋体" w:cs="宋体"/>
          <w:b/>
          <w:szCs w:val="21"/>
        </w:rPr>
      </w:pPr>
      <w:r>
        <w:rPr>
          <w:rFonts w:hint="eastAsia" w:ascii="宋体" w:hAnsi="宋体" w:cs="宋体"/>
          <w:b/>
          <w:szCs w:val="21"/>
        </w:rPr>
        <w:t>3.理财产品份额分类是指，根据销售服务机构对不同客群设置的各类差异化销售安排，对本产品份额进行的区分。具体销售客群信息以销售服务机构设定为准。各类产品份额分设不同的销售名称及销售代码，分别设置销售服务费率、认（申）购金额与赎回份额，并分别计算和公布产品每万份产品净收益和7日年化收益率。</w:t>
      </w:r>
    </w:p>
    <w:tbl>
      <w:tblPr>
        <w:tblStyle w:val="10"/>
        <w:tblW w:w="932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0"/>
        <w:gridCol w:w="1963"/>
        <w:gridCol w:w="1795"/>
        <w:gridCol w:w="1961"/>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szCs w:val="21"/>
              </w:rPr>
              <w:t>产品名称</w:t>
            </w:r>
          </w:p>
        </w:tc>
        <w:tc>
          <w:tcPr>
            <w:tcW w:w="7598" w:type="dxa"/>
            <w:gridSpan w:val="4"/>
            <w:vAlign w:val="center"/>
          </w:tcPr>
          <w:p>
            <w:pPr>
              <w:widowControl/>
              <w:spacing w:after="0" w:line="300" w:lineRule="atLeast"/>
              <w:jc w:val="center"/>
              <w:textAlignment w:val="top"/>
              <w:rPr>
                <w:rFonts w:hint="eastAsia" w:ascii="宋体" w:hAnsi="宋体" w:eastAsia="宋体" w:cs="宋体"/>
                <w:szCs w:val="21"/>
                <w:lang w:eastAsia="zh-CN"/>
              </w:rPr>
            </w:pPr>
            <w:r>
              <w:rPr>
                <w:rFonts w:hint="eastAsia" w:ascii="宋体" w:hAnsi="宋体" w:cs="宋体"/>
                <w:szCs w:val="21"/>
              </w:rPr>
              <w:t>阳光碧</w:t>
            </w:r>
            <w:r>
              <w:rPr>
                <w:rFonts w:hint="eastAsia" w:ascii="宋体" w:hAnsi="宋体" w:cs="宋体"/>
                <w:szCs w:val="21"/>
                <w:lang w:eastAsia="zh-CN"/>
              </w:rPr>
              <w:t>乐活81号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kern w:val="0"/>
                <w:szCs w:val="21"/>
              </w:rPr>
              <w:t>产品编号</w:t>
            </w:r>
          </w:p>
        </w:tc>
        <w:tc>
          <w:tcPr>
            <w:tcW w:w="7598" w:type="dxa"/>
            <w:gridSpan w:val="4"/>
            <w:vAlign w:val="center"/>
          </w:tcPr>
          <w:p>
            <w:pPr>
              <w:widowControl/>
              <w:spacing w:after="0" w:line="300" w:lineRule="atLeast"/>
              <w:jc w:val="center"/>
              <w:textAlignment w:val="top"/>
              <w:rPr>
                <w:rFonts w:ascii="宋体" w:hAnsi="宋体" w:cs="宋体"/>
                <w:szCs w:val="21"/>
              </w:rPr>
            </w:pPr>
            <w:bookmarkStart w:id="4" w:name="OLE_LINK17"/>
            <w:r>
              <w:rPr>
                <w:rFonts w:hint="eastAsia" w:ascii="宋体" w:hAnsi="宋体" w:cs="宋体"/>
                <w:sz w:val="21"/>
                <w:szCs w:val="21"/>
              </w:rPr>
              <w:t>EW</w:t>
            </w:r>
            <w:r>
              <w:rPr>
                <w:rFonts w:hint="eastAsia" w:ascii="宋体" w:hAnsi="宋体" w:cs="宋体"/>
                <w:sz w:val="21"/>
                <w:szCs w:val="21"/>
                <w:lang w:val="en-US" w:eastAsia="zh-CN"/>
              </w:rPr>
              <w:t>1758</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理财产品</w:t>
            </w:r>
          </w:p>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登记编码</w:t>
            </w:r>
          </w:p>
        </w:tc>
        <w:tc>
          <w:tcPr>
            <w:tcW w:w="7598" w:type="dxa"/>
            <w:gridSpan w:val="4"/>
            <w:vAlign w:val="center"/>
          </w:tcPr>
          <w:p>
            <w:pPr>
              <w:widowControl/>
              <w:spacing w:after="0" w:line="300" w:lineRule="atLeast"/>
              <w:jc w:val="center"/>
              <w:textAlignment w:val="top"/>
              <w:rPr>
                <w:rFonts w:ascii="宋体" w:hAnsi="宋体" w:cs="宋体"/>
                <w:szCs w:val="21"/>
              </w:rPr>
            </w:pPr>
            <w:r>
              <w:rPr>
                <w:rFonts w:hint="eastAsia" w:ascii="宋体" w:hAnsi="宋体" w:cs="宋体"/>
                <w:sz w:val="21"/>
                <w:szCs w:val="21"/>
              </w:rPr>
              <w:t>Z7001424000154</w:t>
            </w:r>
          </w:p>
          <w:p>
            <w:pPr>
              <w:widowControl/>
              <w:spacing w:after="0" w:line="300" w:lineRule="atLeast"/>
              <w:textAlignment w:val="top"/>
              <w:rPr>
                <w:rFonts w:ascii="宋体" w:hAnsi="宋体" w:cs="宋体"/>
                <w:kern w:val="0"/>
                <w:szCs w:val="21"/>
              </w:rPr>
            </w:pPr>
            <w:r>
              <w:rPr>
                <w:rFonts w:hint="eastAsia" w:ascii="宋体" w:hAnsi="宋体" w:cs="宋体"/>
                <w:szCs w:val="21"/>
              </w:rPr>
              <w:t>（投资者可依据该编码在中国理财网www.chinawealth.com.cn查询产品信息）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Merge w:val="restart"/>
            <w:vAlign w:val="center"/>
          </w:tcPr>
          <w:p>
            <w:pPr>
              <w:widowControl/>
              <w:spacing w:after="0" w:line="300" w:lineRule="atLeast"/>
              <w:jc w:val="center"/>
              <w:textAlignment w:val="top"/>
              <w:rPr>
                <w:rFonts w:ascii="宋体" w:hAnsi="宋体" w:cs="宋体"/>
                <w:b/>
                <w:kern w:val="0"/>
                <w:szCs w:val="21"/>
              </w:rPr>
            </w:pPr>
            <w:bookmarkStart w:id="5" w:name="OLE_LINK19" w:colFirst="1" w:colLast="1"/>
            <w:r>
              <w:rPr>
                <w:rFonts w:hint="eastAsia" w:ascii="宋体" w:hAnsi="宋体" w:cs="宋体"/>
                <w:b/>
                <w:kern w:val="0"/>
                <w:szCs w:val="21"/>
                <w:lang w:bidi="ar"/>
              </w:rPr>
              <w:t>份额分类</w:t>
            </w:r>
          </w:p>
        </w:tc>
        <w:tc>
          <w:tcPr>
            <w:tcW w:w="1963" w:type="dxa"/>
            <w:vAlign w:val="center"/>
          </w:tcPr>
          <w:p>
            <w:pPr>
              <w:widowControl/>
              <w:spacing w:after="0" w:line="300" w:lineRule="atLeast"/>
              <w:jc w:val="center"/>
              <w:textAlignment w:val="top"/>
              <w:rPr>
                <w:rFonts w:ascii="宋体" w:hAnsi="宋体" w:cs="宋体"/>
                <w:szCs w:val="21"/>
              </w:rPr>
            </w:pPr>
            <w:r>
              <w:rPr>
                <w:rFonts w:hint="eastAsia" w:ascii="宋体" w:hAnsi="宋体" w:cs="宋体"/>
                <w:kern w:val="0"/>
                <w:szCs w:val="21"/>
                <w:lang w:bidi="ar"/>
              </w:rPr>
              <w:t>份额名称</w:t>
            </w:r>
          </w:p>
        </w:tc>
        <w:tc>
          <w:tcPr>
            <w:tcW w:w="1795" w:type="dxa"/>
            <w:vAlign w:val="center"/>
          </w:tcPr>
          <w:p>
            <w:pPr>
              <w:widowControl/>
              <w:spacing w:after="0" w:line="300" w:lineRule="atLeast"/>
              <w:jc w:val="center"/>
              <w:textAlignment w:val="top"/>
              <w:rPr>
                <w:rFonts w:ascii="宋体" w:hAnsi="宋体" w:cs="宋体"/>
                <w:szCs w:val="21"/>
              </w:rPr>
            </w:pPr>
            <w:r>
              <w:rPr>
                <w:rFonts w:hint="eastAsia" w:ascii="宋体" w:hAnsi="宋体" w:cs="宋体"/>
                <w:kern w:val="0"/>
                <w:szCs w:val="21"/>
                <w:lang w:bidi="ar"/>
              </w:rPr>
              <w:t>销售代码</w:t>
            </w:r>
          </w:p>
        </w:tc>
        <w:tc>
          <w:tcPr>
            <w:tcW w:w="1961" w:type="dxa"/>
            <w:vAlign w:val="center"/>
          </w:tcPr>
          <w:p>
            <w:pPr>
              <w:widowControl/>
              <w:spacing w:after="0" w:line="300" w:lineRule="atLeast"/>
              <w:jc w:val="center"/>
              <w:textAlignment w:val="top"/>
              <w:rPr>
                <w:rFonts w:ascii="宋体" w:hAnsi="宋体" w:cs="宋体"/>
                <w:szCs w:val="21"/>
              </w:rPr>
            </w:pPr>
            <w:r>
              <w:rPr>
                <w:rFonts w:hint="eastAsia" w:ascii="宋体" w:hAnsi="宋体" w:cs="宋体"/>
                <w:kern w:val="0"/>
                <w:szCs w:val="21"/>
                <w:lang w:bidi="ar"/>
              </w:rPr>
              <w:t>销售名称</w:t>
            </w:r>
          </w:p>
        </w:tc>
        <w:tc>
          <w:tcPr>
            <w:tcW w:w="1879" w:type="dxa"/>
            <w:vAlign w:val="center"/>
          </w:tcPr>
          <w:p>
            <w:pPr>
              <w:widowControl/>
              <w:spacing w:after="0" w:line="300" w:lineRule="atLeast"/>
              <w:jc w:val="center"/>
              <w:textAlignment w:val="top"/>
              <w:rPr>
                <w:rFonts w:ascii="宋体" w:hAnsi="宋体" w:cs="宋体"/>
                <w:szCs w:val="21"/>
              </w:rPr>
            </w:pPr>
            <w:r>
              <w:rPr>
                <w:rFonts w:hint="eastAsia" w:ascii="宋体" w:hAnsi="宋体" w:cs="宋体"/>
                <w:kern w:val="0"/>
                <w:szCs w:val="21"/>
                <w:lang w:bidi="ar"/>
              </w:rPr>
              <w:t>销售客群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Merge w:val="continue"/>
            <w:vAlign w:val="center"/>
          </w:tcPr>
          <w:p>
            <w:pPr>
              <w:widowControl/>
              <w:spacing w:after="0" w:line="300" w:lineRule="atLeast"/>
              <w:jc w:val="center"/>
              <w:textAlignment w:val="top"/>
              <w:rPr>
                <w:rFonts w:ascii="宋体" w:hAnsi="宋体" w:cs="宋体"/>
                <w:b/>
                <w:kern w:val="0"/>
                <w:szCs w:val="21"/>
              </w:rPr>
            </w:pPr>
          </w:p>
        </w:tc>
        <w:tc>
          <w:tcPr>
            <w:tcW w:w="1963" w:type="dxa"/>
            <w:vAlign w:val="center"/>
          </w:tcPr>
          <w:p>
            <w:pPr>
              <w:widowControl/>
              <w:spacing w:after="0" w:line="300" w:lineRule="atLeast"/>
              <w:jc w:val="center"/>
              <w:textAlignment w:val="top"/>
              <w:rPr>
                <w:rFonts w:ascii="宋体" w:hAnsi="宋体" w:cs="宋体"/>
                <w:szCs w:val="21"/>
              </w:rPr>
            </w:pPr>
            <w:r>
              <w:rPr>
                <w:rFonts w:hint="eastAsia" w:ascii="宋体" w:hAnsi="宋体" w:cs="宋体"/>
                <w:szCs w:val="21"/>
              </w:rPr>
              <w:t>A类份额</w:t>
            </w:r>
          </w:p>
        </w:tc>
        <w:tc>
          <w:tcPr>
            <w:tcW w:w="1795" w:type="dxa"/>
            <w:vAlign w:val="center"/>
          </w:tcPr>
          <w:p>
            <w:pPr>
              <w:widowControl/>
              <w:spacing w:after="0" w:line="300" w:lineRule="atLeast"/>
              <w:jc w:val="center"/>
              <w:textAlignment w:val="top"/>
              <w:rPr>
                <w:rFonts w:ascii="宋体" w:hAnsi="宋体" w:cs="宋体"/>
                <w:szCs w:val="21"/>
              </w:rPr>
            </w:pPr>
            <w:r>
              <w:rPr>
                <w:rFonts w:hint="eastAsia" w:ascii="宋体" w:hAnsi="宋体" w:cs="宋体"/>
                <w:sz w:val="21"/>
                <w:szCs w:val="21"/>
              </w:rPr>
              <w:t>EW</w:t>
            </w:r>
            <w:r>
              <w:rPr>
                <w:rFonts w:hint="eastAsia" w:ascii="宋体" w:hAnsi="宋体" w:cs="宋体"/>
                <w:sz w:val="21"/>
                <w:szCs w:val="21"/>
                <w:lang w:val="en-US" w:eastAsia="zh-CN"/>
              </w:rPr>
              <w:t>1758</w:t>
            </w:r>
            <w:r>
              <w:rPr>
                <w:rFonts w:hint="eastAsia" w:ascii="宋体" w:hAnsi="宋体" w:cs="宋体"/>
                <w:szCs w:val="21"/>
              </w:rPr>
              <w:t>A</w:t>
            </w:r>
          </w:p>
        </w:tc>
        <w:tc>
          <w:tcPr>
            <w:tcW w:w="1961" w:type="dxa"/>
            <w:vAlign w:val="center"/>
          </w:tcPr>
          <w:p>
            <w:pPr>
              <w:widowControl/>
              <w:spacing w:after="0" w:line="300" w:lineRule="atLeast"/>
              <w:jc w:val="center"/>
              <w:textAlignment w:val="top"/>
              <w:rPr>
                <w:rFonts w:ascii="宋体" w:hAnsi="宋体" w:cs="宋体"/>
                <w:szCs w:val="21"/>
              </w:rPr>
            </w:pPr>
            <w:r>
              <w:rPr>
                <w:rFonts w:hint="eastAsia" w:ascii="宋体" w:hAnsi="宋体" w:cs="宋体"/>
                <w:szCs w:val="21"/>
              </w:rPr>
              <w:t>阳光碧</w:t>
            </w:r>
            <w:r>
              <w:rPr>
                <w:rFonts w:hint="eastAsia" w:ascii="宋体" w:hAnsi="宋体" w:cs="宋体"/>
                <w:szCs w:val="21"/>
                <w:lang w:eastAsia="zh-CN"/>
              </w:rPr>
              <w:t>乐活81号</w:t>
            </w:r>
            <w:r>
              <w:rPr>
                <w:rFonts w:hint="eastAsia" w:ascii="宋体" w:hAnsi="宋体" w:cs="宋体"/>
                <w:szCs w:val="21"/>
              </w:rPr>
              <w:t>A</w:t>
            </w:r>
          </w:p>
        </w:tc>
        <w:tc>
          <w:tcPr>
            <w:tcW w:w="1879" w:type="dxa"/>
            <w:vAlign w:val="center"/>
          </w:tcPr>
          <w:p>
            <w:pPr>
              <w:widowControl/>
              <w:spacing w:after="0" w:line="300" w:lineRule="atLeast"/>
              <w:jc w:val="center"/>
              <w:textAlignment w:val="top"/>
              <w:rPr>
                <w:rFonts w:hint="default" w:ascii="宋体" w:hAnsi="宋体" w:eastAsia="宋体" w:cs="宋体"/>
                <w:szCs w:val="21"/>
                <w:lang w:val="en-US" w:eastAsia="zh-CN"/>
              </w:rPr>
            </w:pPr>
            <w:r>
              <w:rPr>
                <w:rFonts w:hint="eastAsia" w:ascii="宋体" w:hAnsi="宋体" w:cs="宋体"/>
                <w:szCs w:val="21"/>
                <w:lang w:val="en-US" w:eastAsia="zh-CN"/>
              </w:rPr>
              <w:t>光大银行零售</w:t>
            </w:r>
            <w:r>
              <w:rPr>
                <w:rFonts w:hint="eastAsia" w:ascii="宋体" w:hAnsi="宋体" w:cs="宋体"/>
                <w:szCs w:val="21"/>
              </w:rPr>
              <w:t>客户</w:t>
            </w:r>
            <w:r>
              <w:rPr>
                <w:rFonts w:hint="eastAsia" w:ascii="宋体" w:hAnsi="宋体" w:cs="宋体"/>
                <w:szCs w:val="21"/>
                <w:lang w:val="en-US" w:eastAsia="zh-CN"/>
              </w:rPr>
              <w:t>与机构客户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Merge w:val="continue"/>
            <w:vAlign w:val="center"/>
          </w:tcPr>
          <w:p>
            <w:pPr>
              <w:widowControl/>
              <w:spacing w:after="0" w:line="300" w:lineRule="atLeast"/>
              <w:jc w:val="center"/>
              <w:textAlignment w:val="top"/>
              <w:rPr>
                <w:rFonts w:ascii="宋体" w:hAnsi="宋体" w:cs="宋体"/>
                <w:b/>
                <w:kern w:val="0"/>
                <w:szCs w:val="21"/>
              </w:rPr>
            </w:pPr>
          </w:p>
        </w:tc>
        <w:tc>
          <w:tcPr>
            <w:tcW w:w="1963" w:type="dxa"/>
            <w:vAlign w:val="center"/>
          </w:tcPr>
          <w:p>
            <w:pPr>
              <w:widowControl/>
              <w:spacing w:after="0" w:line="300" w:lineRule="atLeast"/>
              <w:jc w:val="center"/>
              <w:textAlignment w:val="top"/>
              <w:rPr>
                <w:rFonts w:ascii="宋体" w:hAnsi="宋体" w:cs="宋体"/>
                <w:szCs w:val="21"/>
              </w:rPr>
            </w:pPr>
            <w:r>
              <w:rPr>
                <w:rFonts w:hint="eastAsia" w:ascii="宋体" w:hAnsi="宋体" w:cs="宋体"/>
                <w:szCs w:val="21"/>
              </w:rPr>
              <w:t>D类份额</w:t>
            </w:r>
          </w:p>
        </w:tc>
        <w:tc>
          <w:tcPr>
            <w:tcW w:w="1795" w:type="dxa"/>
            <w:vAlign w:val="center"/>
          </w:tcPr>
          <w:p>
            <w:pPr>
              <w:widowControl/>
              <w:spacing w:after="0" w:line="300" w:lineRule="atLeast"/>
              <w:jc w:val="center"/>
              <w:textAlignment w:val="top"/>
              <w:rPr>
                <w:rFonts w:ascii="宋体" w:hAnsi="宋体" w:cs="宋体"/>
                <w:szCs w:val="21"/>
              </w:rPr>
            </w:pPr>
            <w:r>
              <w:rPr>
                <w:rFonts w:hint="eastAsia" w:ascii="宋体" w:hAnsi="宋体" w:cs="宋体"/>
                <w:sz w:val="21"/>
                <w:szCs w:val="21"/>
              </w:rPr>
              <w:t>EW</w:t>
            </w:r>
            <w:r>
              <w:rPr>
                <w:rFonts w:hint="eastAsia" w:ascii="宋体" w:hAnsi="宋体" w:cs="宋体"/>
                <w:sz w:val="21"/>
                <w:szCs w:val="21"/>
                <w:lang w:val="en-US" w:eastAsia="zh-CN"/>
              </w:rPr>
              <w:t>1758</w:t>
            </w:r>
            <w:r>
              <w:rPr>
                <w:rFonts w:hint="eastAsia" w:ascii="宋体" w:hAnsi="宋体" w:cs="宋体"/>
                <w:szCs w:val="21"/>
              </w:rPr>
              <w:t>D</w:t>
            </w:r>
          </w:p>
        </w:tc>
        <w:tc>
          <w:tcPr>
            <w:tcW w:w="1961" w:type="dxa"/>
            <w:vAlign w:val="center"/>
          </w:tcPr>
          <w:p>
            <w:pPr>
              <w:widowControl/>
              <w:spacing w:after="0" w:line="300" w:lineRule="atLeast"/>
              <w:jc w:val="center"/>
              <w:textAlignment w:val="top"/>
              <w:rPr>
                <w:rFonts w:ascii="宋体" w:hAnsi="宋体" w:cs="宋体"/>
                <w:szCs w:val="21"/>
              </w:rPr>
            </w:pPr>
            <w:r>
              <w:rPr>
                <w:rFonts w:hint="eastAsia" w:ascii="宋体" w:hAnsi="宋体" w:cs="宋体"/>
                <w:szCs w:val="21"/>
              </w:rPr>
              <w:t>阳光碧</w:t>
            </w:r>
            <w:r>
              <w:rPr>
                <w:rFonts w:hint="eastAsia" w:ascii="宋体" w:hAnsi="宋体" w:cs="宋体"/>
                <w:szCs w:val="21"/>
                <w:lang w:eastAsia="zh-CN"/>
              </w:rPr>
              <w:t>乐活81号</w:t>
            </w:r>
            <w:r>
              <w:rPr>
                <w:rFonts w:hint="eastAsia" w:ascii="宋体" w:hAnsi="宋体" w:cs="宋体"/>
                <w:szCs w:val="21"/>
              </w:rPr>
              <w:t>D</w:t>
            </w:r>
          </w:p>
        </w:tc>
        <w:tc>
          <w:tcPr>
            <w:tcW w:w="1879" w:type="dxa"/>
            <w:vAlign w:val="center"/>
          </w:tcPr>
          <w:p>
            <w:pPr>
              <w:widowControl/>
              <w:spacing w:after="0" w:line="300" w:lineRule="atLeast"/>
              <w:jc w:val="center"/>
              <w:textAlignment w:val="top"/>
              <w:rPr>
                <w:rFonts w:ascii="宋体" w:hAnsi="宋体" w:cs="宋体"/>
                <w:szCs w:val="21"/>
              </w:rPr>
            </w:pPr>
            <w:r>
              <w:rPr>
                <w:rFonts w:hint="eastAsia" w:ascii="宋体" w:hAnsi="宋体" w:cs="宋体"/>
                <w:bCs/>
                <w:szCs w:val="21"/>
              </w:rPr>
              <w:t>D类份额客户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Merge w:val="continue"/>
            <w:vAlign w:val="center"/>
          </w:tcPr>
          <w:p>
            <w:pPr>
              <w:widowControl/>
              <w:spacing w:after="0" w:line="300" w:lineRule="atLeast"/>
              <w:jc w:val="center"/>
              <w:textAlignment w:val="top"/>
              <w:rPr>
                <w:rFonts w:ascii="宋体" w:hAnsi="宋体" w:cs="宋体"/>
                <w:b/>
                <w:kern w:val="0"/>
                <w:szCs w:val="21"/>
              </w:rPr>
            </w:pPr>
          </w:p>
        </w:tc>
        <w:tc>
          <w:tcPr>
            <w:tcW w:w="1963"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lang w:val="en-US" w:eastAsia="zh-CN"/>
              </w:rPr>
              <w:t>H</w:t>
            </w:r>
            <w:r>
              <w:rPr>
                <w:rFonts w:hint="eastAsia" w:ascii="宋体" w:hAnsi="宋体" w:cs="宋体"/>
                <w:szCs w:val="21"/>
              </w:rPr>
              <w:t>类份额</w:t>
            </w:r>
          </w:p>
        </w:tc>
        <w:tc>
          <w:tcPr>
            <w:tcW w:w="1795" w:type="dxa"/>
            <w:vAlign w:val="center"/>
          </w:tcPr>
          <w:p>
            <w:pPr>
              <w:widowControl/>
              <w:spacing w:after="0" w:line="300" w:lineRule="atLeast"/>
              <w:jc w:val="center"/>
              <w:textAlignment w:val="top"/>
              <w:rPr>
                <w:rFonts w:hint="eastAsia" w:ascii="宋体" w:hAnsi="宋体" w:cs="宋体"/>
                <w:sz w:val="21"/>
                <w:szCs w:val="21"/>
              </w:rPr>
            </w:pPr>
            <w:r>
              <w:rPr>
                <w:rFonts w:hint="eastAsia" w:ascii="宋体" w:hAnsi="宋体" w:cs="宋体"/>
                <w:sz w:val="21"/>
                <w:szCs w:val="21"/>
              </w:rPr>
              <w:t>EW</w:t>
            </w:r>
            <w:r>
              <w:rPr>
                <w:rFonts w:hint="eastAsia" w:ascii="宋体" w:hAnsi="宋体" w:cs="宋体"/>
                <w:sz w:val="21"/>
                <w:szCs w:val="21"/>
                <w:lang w:val="en-US" w:eastAsia="zh-CN"/>
              </w:rPr>
              <w:t>1758H</w:t>
            </w:r>
          </w:p>
        </w:tc>
        <w:tc>
          <w:tcPr>
            <w:tcW w:w="1961"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rPr>
              <w:t>阳光碧</w:t>
            </w:r>
            <w:r>
              <w:rPr>
                <w:rFonts w:hint="eastAsia" w:ascii="宋体" w:hAnsi="宋体" w:cs="宋体"/>
                <w:szCs w:val="21"/>
                <w:lang w:eastAsia="zh-CN"/>
              </w:rPr>
              <w:t>乐活81号</w:t>
            </w:r>
            <w:r>
              <w:rPr>
                <w:rFonts w:hint="eastAsia" w:ascii="宋体" w:hAnsi="宋体" w:cs="宋体"/>
                <w:szCs w:val="21"/>
                <w:lang w:val="en-US" w:eastAsia="zh-CN"/>
              </w:rPr>
              <w:t>H</w:t>
            </w:r>
          </w:p>
        </w:tc>
        <w:tc>
          <w:tcPr>
            <w:tcW w:w="1879" w:type="dxa"/>
            <w:vAlign w:val="center"/>
          </w:tcPr>
          <w:p>
            <w:pPr>
              <w:widowControl/>
              <w:spacing w:after="0" w:line="300" w:lineRule="atLeast"/>
              <w:jc w:val="center"/>
              <w:textAlignment w:val="top"/>
              <w:rPr>
                <w:rFonts w:hint="eastAsia" w:ascii="宋体" w:hAnsi="宋体" w:cs="宋体"/>
                <w:bCs/>
                <w:szCs w:val="21"/>
              </w:rPr>
            </w:pPr>
            <w:r>
              <w:rPr>
                <w:rFonts w:hint="eastAsia" w:ascii="宋体" w:hAnsi="宋体" w:cs="宋体"/>
                <w:bCs/>
                <w:szCs w:val="21"/>
                <w:lang w:val="en-US" w:eastAsia="zh-CN"/>
              </w:rPr>
              <w:t>H</w:t>
            </w:r>
            <w:r>
              <w:rPr>
                <w:rFonts w:hint="eastAsia" w:ascii="宋体" w:hAnsi="宋体" w:cs="宋体"/>
                <w:bCs/>
                <w:szCs w:val="21"/>
              </w:rPr>
              <w:t>类份额客户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Merge w:val="continue"/>
            <w:vAlign w:val="center"/>
          </w:tcPr>
          <w:p>
            <w:pPr>
              <w:widowControl/>
              <w:spacing w:after="0" w:line="300" w:lineRule="atLeast"/>
              <w:jc w:val="center"/>
              <w:textAlignment w:val="top"/>
              <w:rPr>
                <w:rFonts w:ascii="宋体" w:hAnsi="宋体" w:cs="宋体"/>
                <w:b/>
                <w:kern w:val="0"/>
                <w:szCs w:val="21"/>
              </w:rPr>
            </w:pPr>
          </w:p>
        </w:tc>
        <w:tc>
          <w:tcPr>
            <w:tcW w:w="1963"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lang w:val="en-US" w:eastAsia="zh-CN"/>
              </w:rPr>
              <w:t>I</w:t>
            </w:r>
            <w:r>
              <w:rPr>
                <w:rFonts w:hint="eastAsia" w:ascii="宋体" w:hAnsi="宋体" w:cs="宋体"/>
                <w:szCs w:val="21"/>
              </w:rPr>
              <w:t>类份额</w:t>
            </w:r>
          </w:p>
        </w:tc>
        <w:tc>
          <w:tcPr>
            <w:tcW w:w="1795" w:type="dxa"/>
            <w:vAlign w:val="center"/>
          </w:tcPr>
          <w:p>
            <w:pPr>
              <w:widowControl/>
              <w:spacing w:after="0" w:line="300" w:lineRule="atLeast"/>
              <w:jc w:val="center"/>
              <w:textAlignment w:val="top"/>
              <w:rPr>
                <w:rFonts w:hint="eastAsia" w:ascii="宋体" w:hAnsi="宋体" w:cs="宋体"/>
                <w:sz w:val="21"/>
                <w:szCs w:val="21"/>
              </w:rPr>
            </w:pPr>
            <w:r>
              <w:rPr>
                <w:rFonts w:hint="eastAsia" w:ascii="宋体" w:hAnsi="宋体" w:cs="宋体"/>
                <w:sz w:val="21"/>
                <w:szCs w:val="21"/>
              </w:rPr>
              <w:t>EW</w:t>
            </w:r>
            <w:r>
              <w:rPr>
                <w:rFonts w:hint="eastAsia" w:ascii="宋体" w:hAnsi="宋体" w:cs="宋体"/>
                <w:sz w:val="21"/>
                <w:szCs w:val="21"/>
                <w:lang w:val="en-US" w:eastAsia="zh-CN"/>
              </w:rPr>
              <w:t>1758I</w:t>
            </w:r>
          </w:p>
        </w:tc>
        <w:tc>
          <w:tcPr>
            <w:tcW w:w="1961"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rPr>
              <w:t>阳光碧</w:t>
            </w:r>
            <w:r>
              <w:rPr>
                <w:rFonts w:hint="eastAsia" w:ascii="宋体" w:hAnsi="宋体" w:cs="宋体"/>
                <w:szCs w:val="21"/>
                <w:lang w:eastAsia="zh-CN"/>
              </w:rPr>
              <w:t>乐活81号</w:t>
            </w:r>
            <w:r>
              <w:rPr>
                <w:rFonts w:hint="eastAsia" w:ascii="宋体" w:hAnsi="宋体" w:cs="宋体"/>
                <w:szCs w:val="21"/>
                <w:lang w:val="en-US" w:eastAsia="zh-CN"/>
              </w:rPr>
              <w:t>I</w:t>
            </w:r>
          </w:p>
        </w:tc>
        <w:tc>
          <w:tcPr>
            <w:tcW w:w="1879" w:type="dxa"/>
            <w:vAlign w:val="center"/>
          </w:tcPr>
          <w:p>
            <w:pPr>
              <w:widowControl/>
              <w:spacing w:after="0" w:line="300" w:lineRule="atLeast"/>
              <w:jc w:val="center"/>
              <w:textAlignment w:val="top"/>
              <w:rPr>
                <w:rFonts w:hint="eastAsia" w:ascii="宋体" w:hAnsi="宋体" w:cs="宋体"/>
                <w:bCs/>
                <w:szCs w:val="21"/>
              </w:rPr>
            </w:pPr>
            <w:r>
              <w:rPr>
                <w:rFonts w:hint="eastAsia" w:ascii="宋体" w:hAnsi="宋体" w:cs="宋体"/>
                <w:bCs/>
                <w:szCs w:val="21"/>
                <w:lang w:val="en-US" w:eastAsia="zh-CN"/>
              </w:rPr>
              <w:t>I</w:t>
            </w:r>
            <w:r>
              <w:rPr>
                <w:rFonts w:hint="eastAsia" w:ascii="宋体" w:hAnsi="宋体" w:cs="宋体"/>
                <w:bCs/>
                <w:szCs w:val="21"/>
              </w:rPr>
              <w:t>类份额客户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Merge w:val="continue"/>
            <w:vAlign w:val="center"/>
          </w:tcPr>
          <w:p>
            <w:pPr>
              <w:widowControl/>
              <w:spacing w:after="0" w:line="300" w:lineRule="atLeast"/>
              <w:jc w:val="center"/>
              <w:textAlignment w:val="top"/>
              <w:rPr>
                <w:rFonts w:ascii="宋体" w:hAnsi="宋体" w:cs="宋体"/>
                <w:b/>
                <w:kern w:val="0"/>
                <w:szCs w:val="21"/>
              </w:rPr>
            </w:pPr>
          </w:p>
        </w:tc>
        <w:tc>
          <w:tcPr>
            <w:tcW w:w="1963"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lang w:val="en-US" w:eastAsia="zh-CN"/>
              </w:rPr>
              <w:t>J</w:t>
            </w:r>
            <w:r>
              <w:rPr>
                <w:rFonts w:hint="eastAsia" w:ascii="宋体" w:hAnsi="宋体" w:cs="宋体"/>
                <w:szCs w:val="21"/>
              </w:rPr>
              <w:t>类份额</w:t>
            </w:r>
          </w:p>
        </w:tc>
        <w:tc>
          <w:tcPr>
            <w:tcW w:w="1795" w:type="dxa"/>
            <w:vAlign w:val="center"/>
          </w:tcPr>
          <w:p>
            <w:pPr>
              <w:widowControl/>
              <w:spacing w:after="0" w:line="300" w:lineRule="atLeast"/>
              <w:jc w:val="center"/>
              <w:textAlignment w:val="top"/>
              <w:rPr>
                <w:rFonts w:hint="eastAsia" w:ascii="宋体" w:hAnsi="宋体" w:cs="宋体"/>
                <w:sz w:val="21"/>
                <w:szCs w:val="21"/>
              </w:rPr>
            </w:pPr>
            <w:r>
              <w:rPr>
                <w:rFonts w:hint="eastAsia" w:ascii="宋体" w:hAnsi="宋体" w:cs="宋体"/>
                <w:sz w:val="21"/>
                <w:szCs w:val="21"/>
              </w:rPr>
              <w:t>EW</w:t>
            </w:r>
            <w:r>
              <w:rPr>
                <w:rFonts w:hint="eastAsia" w:ascii="宋体" w:hAnsi="宋体" w:cs="宋体"/>
                <w:sz w:val="21"/>
                <w:szCs w:val="21"/>
                <w:lang w:val="en-US" w:eastAsia="zh-CN"/>
              </w:rPr>
              <w:t>1758J</w:t>
            </w:r>
          </w:p>
        </w:tc>
        <w:tc>
          <w:tcPr>
            <w:tcW w:w="1961"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rPr>
              <w:t>阳光碧</w:t>
            </w:r>
            <w:r>
              <w:rPr>
                <w:rFonts w:hint="eastAsia" w:ascii="宋体" w:hAnsi="宋体" w:cs="宋体"/>
                <w:szCs w:val="21"/>
                <w:lang w:eastAsia="zh-CN"/>
              </w:rPr>
              <w:t>乐活81号</w:t>
            </w:r>
            <w:r>
              <w:rPr>
                <w:rFonts w:hint="eastAsia" w:ascii="宋体" w:hAnsi="宋体" w:cs="宋体"/>
                <w:szCs w:val="21"/>
                <w:lang w:val="en-US" w:eastAsia="zh-CN"/>
              </w:rPr>
              <w:t>J</w:t>
            </w:r>
          </w:p>
        </w:tc>
        <w:tc>
          <w:tcPr>
            <w:tcW w:w="1879" w:type="dxa"/>
            <w:vAlign w:val="center"/>
          </w:tcPr>
          <w:p>
            <w:pPr>
              <w:widowControl/>
              <w:spacing w:after="0" w:line="300" w:lineRule="atLeast"/>
              <w:jc w:val="center"/>
              <w:textAlignment w:val="top"/>
              <w:rPr>
                <w:rFonts w:hint="eastAsia" w:ascii="宋体" w:hAnsi="宋体" w:cs="宋体"/>
                <w:bCs/>
                <w:szCs w:val="21"/>
              </w:rPr>
            </w:pPr>
            <w:r>
              <w:rPr>
                <w:rFonts w:hint="eastAsia" w:ascii="宋体" w:hAnsi="宋体" w:cs="宋体"/>
                <w:bCs/>
                <w:szCs w:val="21"/>
                <w:lang w:val="en-US" w:eastAsia="zh-CN"/>
              </w:rPr>
              <w:t>J</w:t>
            </w:r>
            <w:r>
              <w:rPr>
                <w:rFonts w:hint="eastAsia" w:ascii="宋体" w:hAnsi="宋体" w:cs="宋体"/>
                <w:bCs/>
                <w:szCs w:val="21"/>
              </w:rPr>
              <w:t>类份额客户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Merge w:val="continue"/>
            <w:vAlign w:val="center"/>
          </w:tcPr>
          <w:p>
            <w:pPr>
              <w:widowControl/>
              <w:spacing w:after="0" w:line="300" w:lineRule="atLeast"/>
              <w:jc w:val="center"/>
              <w:textAlignment w:val="top"/>
              <w:rPr>
                <w:rFonts w:ascii="宋体" w:hAnsi="宋体" w:cs="宋体"/>
                <w:b/>
                <w:kern w:val="0"/>
                <w:szCs w:val="21"/>
              </w:rPr>
            </w:pPr>
          </w:p>
        </w:tc>
        <w:tc>
          <w:tcPr>
            <w:tcW w:w="1963"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lang w:val="en-US" w:eastAsia="zh-CN"/>
              </w:rPr>
              <w:t>K</w:t>
            </w:r>
            <w:r>
              <w:rPr>
                <w:rFonts w:hint="eastAsia" w:ascii="宋体" w:hAnsi="宋体" w:cs="宋体"/>
                <w:szCs w:val="21"/>
              </w:rPr>
              <w:t>类份额</w:t>
            </w:r>
          </w:p>
        </w:tc>
        <w:tc>
          <w:tcPr>
            <w:tcW w:w="1795" w:type="dxa"/>
            <w:vAlign w:val="center"/>
          </w:tcPr>
          <w:p>
            <w:pPr>
              <w:widowControl/>
              <w:spacing w:after="0" w:line="300" w:lineRule="atLeast"/>
              <w:jc w:val="center"/>
              <w:textAlignment w:val="top"/>
              <w:rPr>
                <w:rFonts w:hint="eastAsia" w:ascii="宋体" w:hAnsi="宋体" w:cs="宋体"/>
                <w:sz w:val="21"/>
                <w:szCs w:val="21"/>
              </w:rPr>
            </w:pPr>
            <w:r>
              <w:rPr>
                <w:rFonts w:hint="eastAsia" w:ascii="宋体" w:hAnsi="宋体" w:cs="宋体"/>
                <w:sz w:val="21"/>
                <w:szCs w:val="21"/>
              </w:rPr>
              <w:t>EW</w:t>
            </w:r>
            <w:r>
              <w:rPr>
                <w:rFonts w:hint="eastAsia" w:ascii="宋体" w:hAnsi="宋体" w:cs="宋体"/>
                <w:sz w:val="21"/>
                <w:szCs w:val="21"/>
                <w:lang w:val="en-US" w:eastAsia="zh-CN"/>
              </w:rPr>
              <w:t>1758K</w:t>
            </w:r>
          </w:p>
        </w:tc>
        <w:tc>
          <w:tcPr>
            <w:tcW w:w="1961"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rPr>
              <w:t>阳光碧</w:t>
            </w:r>
            <w:r>
              <w:rPr>
                <w:rFonts w:hint="eastAsia" w:ascii="宋体" w:hAnsi="宋体" w:cs="宋体"/>
                <w:szCs w:val="21"/>
                <w:lang w:eastAsia="zh-CN"/>
              </w:rPr>
              <w:t>乐活81号</w:t>
            </w:r>
            <w:r>
              <w:rPr>
                <w:rFonts w:hint="eastAsia" w:ascii="宋体" w:hAnsi="宋体" w:cs="宋体"/>
                <w:szCs w:val="21"/>
                <w:lang w:val="en-US" w:eastAsia="zh-CN"/>
              </w:rPr>
              <w:t>K</w:t>
            </w:r>
          </w:p>
        </w:tc>
        <w:tc>
          <w:tcPr>
            <w:tcW w:w="1879" w:type="dxa"/>
            <w:vAlign w:val="center"/>
          </w:tcPr>
          <w:p>
            <w:pPr>
              <w:widowControl/>
              <w:spacing w:after="0" w:line="300" w:lineRule="atLeast"/>
              <w:jc w:val="center"/>
              <w:textAlignment w:val="top"/>
              <w:rPr>
                <w:rFonts w:hint="eastAsia" w:ascii="宋体" w:hAnsi="宋体" w:cs="宋体"/>
                <w:bCs/>
                <w:szCs w:val="21"/>
              </w:rPr>
            </w:pPr>
            <w:r>
              <w:rPr>
                <w:rFonts w:hint="eastAsia" w:ascii="宋体" w:hAnsi="宋体" w:cs="宋体"/>
                <w:bCs/>
                <w:szCs w:val="21"/>
                <w:lang w:val="en-US" w:eastAsia="zh-CN"/>
              </w:rPr>
              <w:t>K</w:t>
            </w:r>
            <w:r>
              <w:rPr>
                <w:rFonts w:hint="eastAsia" w:ascii="宋体" w:hAnsi="宋体" w:cs="宋体"/>
                <w:bCs/>
                <w:szCs w:val="21"/>
              </w:rPr>
              <w:t>类份额客户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Merge w:val="continue"/>
            <w:vAlign w:val="center"/>
          </w:tcPr>
          <w:p>
            <w:pPr>
              <w:widowControl/>
              <w:spacing w:after="0" w:line="300" w:lineRule="atLeast"/>
              <w:jc w:val="center"/>
              <w:textAlignment w:val="top"/>
              <w:rPr>
                <w:rFonts w:ascii="宋体" w:hAnsi="宋体" w:cs="宋体"/>
                <w:b/>
                <w:kern w:val="0"/>
                <w:szCs w:val="21"/>
              </w:rPr>
            </w:pPr>
          </w:p>
        </w:tc>
        <w:tc>
          <w:tcPr>
            <w:tcW w:w="1963"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lang w:val="en-US" w:eastAsia="zh-CN"/>
              </w:rPr>
              <w:t>N</w:t>
            </w:r>
            <w:r>
              <w:rPr>
                <w:rFonts w:hint="eastAsia" w:ascii="宋体" w:hAnsi="宋体" w:cs="宋体"/>
                <w:szCs w:val="21"/>
              </w:rPr>
              <w:t>类份额</w:t>
            </w:r>
          </w:p>
        </w:tc>
        <w:tc>
          <w:tcPr>
            <w:tcW w:w="1795" w:type="dxa"/>
            <w:vAlign w:val="center"/>
          </w:tcPr>
          <w:p>
            <w:pPr>
              <w:widowControl/>
              <w:spacing w:after="0" w:line="300" w:lineRule="atLeast"/>
              <w:jc w:val="center"/>
              <w:textAlignment w:val="top"/>
              <w:rPr>
                <w:rFonts w:hint="eastAsia" w:ascii="宋体" w:hAnsi="宋体" w:cs="宋体"/>
                <w:sz w:val="21"/>
                <w:szCs w:val="21"/>
              </w:rPr>
            </w:pPr>
            <w:r>
              <w:rPr>
                <w:rFonts w:hint="eastAsia" w:ascii="宋体" w:hAnsi="宋体" w:cs="宋体"/>
                <w:sz w:val="21"/>
                <w:szCs w:val="21"/>
              </w:rPr>
              <w:t>EW</w:t>
            </w:r>
            <w:r>
              <w:rPr>
                <w:rFonts w:hint="eastAsia" w:ascii="宋体" w:hAnsi="宋体" w:cs="宋体"/>
                <w:sz w:val="21"/>
                <w:szCs w:val="21"/>
                <w:lang w:val="en-US" w:eastAsia="zh-CN"/>
              </w:rPr>
              <w:t>1758N</w:t>
            </w:r>
          </w:p>
        </w:tc>
        <w:tc>
          <w:tcPr>
            <w:tcW w:w="1961"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rPr>
              <w:t>阳光碧</w:t>
            </w:r>
            <w:r>
              <w:rPr>
                <w:rFonts w:hint="eastAsia" w:ascii="宋体" w:hAnsi="宋体" w:cs="宋体"/>
                <w:szCs w:val="21"/>
                <w:lang w:eastAsia="zh-CN"/>
              </w:rPr>
              <w:t>乐活81号</w:t>
            </w:r>
            <w:r>
              <w:rPr>
                <w:rFonts w:hint="eastAsia" w:ascii="宋体" w:hAnsi="宋体" w:cs="宋体"/>
                <w:szCs w:val="21"/>
                <w:lang w:val="en-US" w:eastAsia="zh-CN"/>
              </w:rPr>
              <w:t>N</w:t>
            </w:r>
          </w:p>
        </w:tc>
        <w:tc>
          <w:tcPr>
            <w:tcW w:w="1879" w:type="dxa"/>
            <w:vAlign w:val="center"/>
          </w:tcPr>
          <w:p>
            <w:pPr>
              <w:widowControl/>
              <w:spacing w:after="0" w:line="300" w:lineRule="atLeast"/>
              <w:jc w:val="center"/>
              <w:textAlignment w:val="top"/>
              <w:rPr>
                <w:rFonts w:hint="eastAsia" w:ascii="宋体" w:hAnsi="宋体" w:cs="宋体"/>
                <w:bCs/>
                <w:szCs w:val="21"/>
              </w:rPr>
            </w:pPr>
            <w:r>
              <w:rPr>
                <w:rFonts w:hint="eastAsia" w:ascii="宋体" w:hAnsi="宋体" w:cs="宋体"/>
                <w:bCs/>
                <w:szCs w:val="21"/>
                <w:lang w:val="en-US" w:eastAsia="zh-CN"/>
              </w:rPr>
              <w:t>N</w:t>
            </w:r>
            <w:r>
              <w:rPr>
                <w:rFonts w:hint="eastAsia" w:ascii="宋体" w:hAnsi="宋体" w:cs="宋体"/>
                <w:bCs/>
                <w:szCs w:val="21"/>
              </w:rPr>
              <w:t>类份额客户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Merge w:val="continue"/>
            <w:vAlign w:val="center"/>
          </w:tcPr>
          <w:p>
            <w:pPr>
              <w:widowControl/>
              <w:spacing w:after="0" w:line="300" w:lineRule="atLeast"/>
              <w:jc w:val="center"/>
              <w:textAlignment w:val="top"/>
              <w:rPr>
                <w:rFonts w:ascii="宋体" w:hAnsi="宋体" w:cs="宋体"/>
                <w:b/>
                <w:kern w:val="0"/>
                <w:szCs w:val="21"/>
              </w:rPr>
            </w:pPr>
          </w:p>
        </w:tc>
        <w:tc>
          <w:tcPr>
            <w:tcW w:w="1963"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lang w:val="en-US" w:eastAsia="zh-CN"/>
              </w:rPr>
              <w:t>Q</w:t>
            </w:r>
            <w:r>
              <w:rPr>
                <w:rFonts w:hint="eastAsia" w:ascii="宋体" w:hAnsi="宋体" w:cs="宋体"/>
                <w:szCs w:val="21"/>
              </w:rPr>
              <w:t>类份额</w:t>
            </w:r>
          </w:p>
        </w:tc>
        <w:tc>
          <w:tcPr>
            <w:tcW w:w="1795" w:type="dxa"/>
            <w:vAlign w:val="center"/>
          </w:tcPr>
          <w:p>
            <w:pPr>
              <w:widowControl/>
              <w:spacing w:after="0" w:line="300" w:lineRule="atLeast"/>
              <w:jc w:val="center"/>
              <w:textAlignment w:val="top"/>
              <w:rPr>
                <w:rFonts w:hint="eastAsia" w:ascii="宋体" w:hAnsi="宋体" w:cs="宋体"/>
                <w:sz w:val="21"/>
                <w:szCs w:val="21"/>
              </w:rPr>
            </w:pPr>
            <w:r>
              <w:rPr>
                <w:rFonts w:hint="eastAsia" w:ascii="宋体" w:hAnsi="宋体" w:cs="宋体"/>
                <w:sz w:val="21"/>
                <w:szCs w:val="21"/>
              </w:rPr>
              <w:t>EW</w:t>
            </w:r>
            <w:r>
              <w:rPr>
                <w:rFonts w:hint="eastAsia" w:ascii="宋体" w:hAnsi="宋体" w:cs="宋体"/>
                <w:sz w:val="21"/>
                <w:szCs w:val="21"/>
                <w:lang w:val="en-US" w:eastAsia="zh-CN"/>
              </w:rPr>
              <w:t>1758Q</w:t>
            </w:r>
          </w:p>
        </w:tc>
        <w:tc>
          <w:tcPr>
            <w:tcW w:w="1961"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rPr>
              <w:t>阳光碧</w:t>
            </w:r>
            <w:r>
              <w:rPr>
                <w:rFonts w:hint="eastAsia" w:ascii="宋体" w:hAnsi="宋体" w:cs="宋体"/>
                <w:szCs w:val="21"/>
                <w:lang w:eastAsia="zh-CN"/>
              </w:rPr>
              <w:t>乐活81号</w:t>
            </w:r>
            <w:r>
              <w:rPr>
                <w:rFonts w:hint="eastAsia" w:ascii="宋体" w:hAnsi="宋体" w:cs="宋体"/>
                <w:szCs w:val="21"/>
                <w:lang w:val="en-US" w:eastAsia="zh-CN"/>
              </w:rPr>
              <w:t>Q</w:t>
            </w:r>
          </w:p>
        </w:tc>
        <w:tc>
          <w:tcPr>
            <w:tcW w:w="1879" w:type="dxa"/>
            <w:vAlign w:val="center"/>
          </w:tcPr>
          <w:p>
            <w:pPr>
              <w:widowControl/>
              <w:spacing w:after="0" w:line="300" w:lineRule="atLeast"/>
              <w:jc w:val="center"/>
              <w:textAlignment w:val="top"/>
              <w:rPr>
                <w:rFonts w:hint="eastAsia" w:ascii="宋体" w:hAnsi="宋体" w:cs="宋体"/>
                <w:bCs/>
                <w:szCs w:val="21"/>
              </w:rPr>
            </w:pPr>
            <w:r>
              <w:rPr>
                <w:rFonts w:hint="eastAsia" w:ascii="宋体" w:hAnsi="宋体" w:cs="宋体"/>
                <w:bCs/>
                <w:szCs w:val="21"/>
                <w:lang w:val="en-US" w:eastAsia="zh-CN"/>
              </w:rPr>
              <w:t>Q</w:t>
            </w:r>
            <w:r>
              <w:rPr>
                <w:rFonts w:hint="eastAsia" w:ascii="宋体" w:hAnsi="宋体" w:cs="宋体"/>
                <w:bCs/>
                <w:szCs w:val="21"/>
              </w:rPr>
              <w:t>类份额客户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Merge w:val="continue"/>
            <w:vAlign w:val="center"/>
          </w:tcPr>
          <w:p>
            <w:pPr>
              <w:widowControl/>
              <w:spacing w:after="0" w:line="300" w:lineRule="atLeast"/>
              <w:jc w:val="center"/>
              <w:textAlignment w:val="top"/>
              <w:rPr>
                <w:rFonts w:ascii="宋体" w:hAnsi="宋体" w:cs="宋体"/>
                <w:b/>
                <w:kern w:val="0"/>
                <w:szCs w:val="21"/>
              </w:rPr>
            </w:pPr>
          </w:p>
        </w:tc>
        <w:tc>
          <w:tcPr>
            <w:tcW w:w="1963"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lang w:val="en-US" w:eastAsia="zh-CN"/>
              </w:rPr>
              <w:t>R</w:t>
            </w:r>
            <w:r>
              <w:rPr>
                <w:rFonts w:hint="eastAsia" w:ascii="宋体" w:hAnsi="宋体" w:cs="宋体"/>
                <w:szCs w:val="21"/>
              </w:rPr>
              <w:t>类份额</w:t>
            </w:r>
          </w:p>
        </w:tc>
        <w:tc>
          <w:tcPr>
            <w:tcW w:w="1795" w:type="dxa"/>
            <w:vAlign w:val="center"/>
          </w:tcPr>
          <w:p>
            <w:pPr>
              <w:widowControl/>
              <w:spacing w:after="0" w:line="300" w:lineRule="atLeast"/>
              <w:jc w:val="center"/>
              <w:textAlignment w:val="top"/>
              <w:rPr>
                <w:rFonts w:hint="eastAsia" w:ascii="宋体" w:hAnsi="宋体" w:cs="宋体"/>
                <w:sz w:val="21"/>
                <w:szCs w:val="21"/>
              </w:rPr>
            </w:pPr>
            <w:r>
              <w:rPr>
                <w:rFonts w:hint="eastAsia" w:ascii="宋体" w:hAnsi="宋体" w:cs="宋体"/>
                <w:sz w:val="21"/>
                <w:szCs w:val="21"/>
              </w:rPr>
              <w:t>EW</w:t>
            </w:r>
            <w:r>
              <w:rPr>
                <w:rFonts w:hint="eastAsia" w:ascii="宋体" w:hAnsi="宋体" w:cs="宋体"/>
                <w:sz w:val="21"/>
                <w:szCs w:val="21"/>
                <w:lang w:val="en-US" w:eastAsia="zh-CN"/>
              </w:rPr>
              <w:t>1758R</w:t>
            </w:r>
          </w:p>
        </w:tc>
        <w:tc>
          <w:tcPr>
            <w:tcW w:w="1961" w:type="dxa"/>
            <w:vAlign w:val="center"/>
          </w:tcPr>
          <w:p>
            <w:pPr>
              <w:widowControl/>
              <w:spacing w:after="0" w:line="300" w:lineRule="atLeast"/>
              <w:jc w:val="center"/>
              <w:textAlignment w:val="top"/>
              <w:rPr>
                <w:rFonts w:hint="eastAsia" w:ascii="宋体" w:hAnsi="宋体" w:cs="宋体"/>
                <w:szCs w:val="21"/>
              </w:rPr>
            </w:pPr>
            <w:r>
              <w:rPr>
                <w:rFonts w:hint="eastAsia" w:ascii="宋体" w:hAnsi="宋体" w:cs="宋体"/>
                <w:szCs w:val="21"/>
              </w:rPr>
              <w:t>阳光碧</w:t>
            </w:r>
            <w:r>
              <w:rPr>
                <w:rFonts w:hint="eastAsia" w:ascii="宋体" w:hAnsi="宋体" w:cs="宋体"/>
                <w:szCs w:val="21"/>
                <w:lang w:eastAsia="zh-CN"/>
              </w:rPr>
              <w:t>乐活81号</w:t>
            </w:r>
            <w:r>
              <w:rPr>
                <w:rFonts w:hint="eastAsia" w:ascii="宋体" w:hAnsi="宋体" w:cs="宋体"/>
                <w:szCs w:val="21"/>
                <w:lang w:val="en-US" w:eastAsia="zh-CN"/>
              </w:rPr>
              <w:t>R</w:t>
            </w:r>
          </w:p>
        </w:tc>
        <w:tc>
          <w:tcPr>
            <w:tcW w:w="1879" w:type="dxa"/>
            <w:vAlign w:val="center"/>
          </w:tcPr>
          <w:p>
            <w:pPr>
              <w:widowControl/>
              <w:spacing w:after="0" w:line="300" w:lineRule="atLeast"/>
              <w:jc w:val="center"/>
              <w:textAlignment w:val="top"/>
              <w:rPr>
                <w:rFonts w:hint="eastAsia" w:ascii="宋体" w:hAnsi="宋体" w:cs="宋体"/>
                <w:bCs/>
                <w:szCs w:val="21"/>
              </w:rPr>
            </w:pPr>
            <w:r>
              <w:rPr>
                <w:rFonts w:hint="eastAsia" w:ascii="宋体" w:hAnsi="宋体" w:cs="宋体"/>
                <w:bCs/>
                <w:szCs w:val="21"/>
                <w:lang w:val="en-US" w:eastAsia="zh-CN"/>
              </w:rPr>
              <w:t>R</w:t>
            </w:r>
            <w:r>
              <w:rPr>
                <w:rFonts w:hint="eastAsia" w:ascii="宋体" w:hAnsi="宋体" w:cs="宋体"/>
                <w:bCs/>
                <w:szCs w:val="21"/>
              </w:rPr>
              <w:t>类份额客户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szCs w:val="21"/>
              </w:rPr>
              <w:t>产品管理人</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szCs w:val="21"/>
              </w:rPr>
              <w:t>光大理财有限责任公司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szCs w:val="21"/>
              </w:rPr>
              <w:t>产品托管人</w:t>
            </w:r>
          </w:p>
        </w:tc>
        <w:tc>
          <w:tcPr>
            <w:tcW w:w="7598" w:type="dxa"/>
            <w:gridSpan w:val="4"/>
            <w:vAlign w:val="center"/>
          </w:tcPr>
          <w:p>
            <w:pPr>
              <w:widowControl/>
              <w:spacing w:after="0" w:line="300" w:lineRule="atLeast"/>
              <w:jc w:val="center"/>
              <w:textAlignment w:val="top"/>
              <w:rPr>
                <w:rFonts w:ascii="宋体" w:hAnsi="宋体" w:cs="宋体"/>
                <w:szCs w:val="21"/>
              </w:rPr>
            </w:pPr>
            <w:r>
              <w:rPr>
                <w:rFonts w:hint="eastAsia" w:ascii="宋体" w:hAnsi="宋体" w:cs="宋体"/>
                <w:szCs w:val="21"/>
              </w:rPr>
              <w:t>中国光大银行股份有限公司</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产品内部</w:t>
            </w:r>
          </w:p>
          <w:p>
            <w:pPr>
              <w:widowControl/>
              <w:spacing w:after="0" w:line="300" w:lineRule="atLeast"/>
              <w:jc w:val="center"/>
              <w:textAlignment w:val="top"/>
              <w:rPr>
                <w:rFonts w:ascii="宋体" w:hAnsi="宋体" w:cs="宋体"/>
                <w:b/>
                <w:szCs w:val="21"/>
              </w:rPr>
            </w:pPr>
            <w:r>
              <w:rPr>
                <w:rFonts w:hint="eastAsia" w:ascii="宋体" w:hAnsi="宋体" w:cs="宋体"/>
                <w:b/>
                <w:kern w:val="0"/>
                <w:szCs w:val="21"/>
              </w:rPr>
              <w:t>风险评级</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一星级（本评级为光大理财有限责任公司内部评级，仅供参考）</w:t>
            </w:r>
          </w:p>
          <w:p>
            <w:pPr>
              <w:widowControl/>
              <w:spacing w:after="0" w:line="300" w:lineRule="atLeast"/>
              <w:jc w:val="left"/>
              <w:textAlignment w:val="top"/>
              <w:rPr>
                <w:rFonts w:ascii="宋体" w:hAnsi="宋体" w:cs="宋体"/>
                <w:szCs w:val="21"/>
              </w:rPr>
            </w:pPr>
            <w:r>
              <w:rPr>
                <w:rFonts w:hint="eastAsia" w:ascii="宋体" w:hAnsi="宋体" w:cs="宋体"/>
                <w:kern w:val="0"/>
                <w:szCs w:val="21"/>
              </w:rPr>
              <w:t>本产品通过销售服务机构销售的，产品风险评级应当以销售服务机构最终披露的评级结果为准。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产品类型</w:t>
            </w:r>
          </w:p>
        </w:tc>
        <w:tc>
          <w:tcPr>
            <w:tcW w:w="7598" w:type="dxa"/>
            <w:gridSpan w:val="4"/>
            <w:vAlign w:val="center"/>
          </w:tcPr>
          <w:p>
            <w:pPr>
              <w:widowControl/>
              <w:spacing w:after="0" w:line="300" w:lineRule="atLeast"/>
              <w:jc w:val="center"/>
              <w:textAlignment w:val="top"/>
              <w:rPr>
                <w:rFonts w:ascii="宋体" w:hAnsi="宋体" w:cs="宋体"/>
                <w:kern w:val="0"/>
                <w:szCs w:val="21"/>
              </w:rPr>
            </w:pPr>
            <w:bookmarkStart w:id="6" w:name="OLE_LINK24"/>
            <w:r>
              <w:rPr>
                <w:rFonts w:hint="eastAsia" w:ascii="宋体" w:hAnsi="宋体" w:cs="宋体"/>
                <w:szCs w:val="21"/>
              </w:rPr>
              <w:t>固定收益类，非保本浮动收益型</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szCs w:val="21"/>
              </w:rPr>
              <w:t>产品运作模式</w:t>
            </w:r>
          </w:p>
        </w:tc>
        <w:tc>
          <w:tcPr>
            <w:tcW w:w="7598" w:type="dxa"/>
            <w:gridSpan w:val="4"/>
            <w:vAlign w:val="center"/>
          </w:tcPr>
          <w:p>
            <w:pPr>
              <w:widowControl/>
              <w:spacing w:after="0" w:line="300" w:lineRule="atLeast"/>
              <w:jc w:val="center"/>
              <w:textAlignment w:val="top"/>
              <w:rPr>
                <w:rFonts w:ascii="宋体" w:hAnsi="宋体" w:cs="宋体"/>
                <w:szCs w:val="21"/>
              </w:rPr>
            </w:pPr>
            <w:r>
              <w:rPr>
                <w:rFonts w:hint="eastAsia" w:ascii="宋体" w:hAnsi="宋体" w:cs="宋体"/>
                <w:kern w:val="0"/>
                <w:szCs w:val="21"/>
              </w:rPr>
              <w:t>开放式净值型产品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szCs w:val="21"/>
              </w:rPr>
              <w:t>产品募集方式</w:t>
            </w:r>
          </w:p>
        </w:tc>
        <w:tc>
          <w:tcPr>
            <w:tcW w:w="7598" w:type="dxa"/>
            <w:gridSpan w:val="4"/>
            <w:vAlign w:val="center"/>
          </w:tcPr>
          <w:p>
            <w:pPr>
              <w:widowControl/>
              <w:spacing w:after="0" w:line="300" w:lineRule="atLeast"/>
              <w:jc w:val="center"/>
              <w:textAlignment w:val="top"/>
              <w:rPr>
                <w:rFonts w:ascii="宋体" w:hAnsi="宋体" w:cs="宋体"/>
                <w:szCs w:val="21"/>
              </w:rPr>
            </w:pPr>
            <w:r>
              <w:rPr>
                <w:rFonts w:hint="eastAsia" w:ascii="宋体" w:hAnsi="宋体" w:cs="宋体"/>
                <w:kern w:val="0"/>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bookmarkStart w:id="7" w:name="OLE_LINK25" w:colFirst="1" w:colLast="1"/>
            <w:r>
              <w:rPr>
                <w:rFonts w:hint="eastAsia" w:ascii="宋体" w:hAnsi="宋体" w:cs="宋体"/>
                <w:b/>
                <w:szCs w:val="21"/>
              </w:rPr>
              <w:t>销售对象</w:t>
            </w:r>
          </w:p>
        </w:tc>
        <w:tc>
          <w:tcPr>
            <w:tcW w:w="7598" w:type="dxa"/>
            <w:gridSpan w:val="4"/>
            <w:vAlign w:val="center"/>
          </w:tcPr>
          <w:p>
            <w:pPr>
              <w:widowControl/>
              <w:spacing w:after="0" w:line="300" w:lineRule="atLeast"/>
              <w:textAlignment w:val="top"/>
              <w:rPr>
                <w:rFonts w:ascii="宋体" w:hAnsi="宋体" w:cs="宋体"/>
                <w:szCs w:val="21"/>
              </w:rPr>
            </w:pPr>
            <w:r>
              <w:rPr>
                <w:rFonts w:hint="eastAsia" w:ascii="宋体" w:hAnsi="宋体" w:cs="宋体"/>
                <w:szCs w:val="21"/>
              </w:rPr>
              <w:t>本产品面向不特定社会公众（个人和机构投资者）销售。其中个人投资者为符合相关法律法规、监管规定要求的，经销售服务机构评估的与本产品风险等级相适应的个人投资者。</w:t>
            </w:r>
          </w:p>
          <w:p>
            <w:pPr>
              <w:widowControl/>
              <w:spacing w:after="0" w:line="300" w:lineRule="atLeast"/>
              <w:textAlignment w:val="top"/>
              <w:rPr>
                <w:rFonts w:ascii="宋体" w:hAnsi="宋体" w:cs="宋体"/>
                <w:szCs w:val="21"/>
              </w:rPr>
            </w:pPr>
            <w:r>
              <w:rPr>
                <w:rFonts w:hint="eastAsia" w:ascii="宋体" w:hAnsi="宋体" w:cs="宋体"/>
                <w:szCs w:val="21"/>
              </w:rPr>
              <w:t>本产品通过销售服务机构渠道销售的，产品风险评级应当以销售服务机构最终披露的评级结果为准。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line="300" w:lineRule="atLeast"/>
              <w:jc w:val="center"/>
              <w:textAlignment w:val="top"/>
              <w:rPr>
                <w:rFonts w:ascii="宋体" w:hAnsi="宋体" w:cs="宋体"/>
                <w:b/>
                <w:szCs w:val="21"/>
              </w:rPr>
            </w:pPr>
            <w:r>
              <w:rPr>
                <w:rFonts w:hint="eastAsia" w:ascii="宋体" w:hAnsi="宋体" w:cs="宋体"/>
                <w:b/>
                <w:szCs w:val="21"/>
              </w:rPr>
              <w:t>投资者集中度</w:t>
            </w:r>
          </w:p>
        </w:tc>
        <w:tc>
          <w:tcPr>
            <w:tcW w:w="7598" w:type="dxa"/>
            <w:gridSpan w:val="4"/>
            <w:vAlign w:val="center"/>
          </w:tcPr>
          <w:p>
            <w:pPr>
              <w:widowControl/>
              <w:spacing w:line="300" w:lineRule="atLeast"/>
              <w:textAlignment w:val="top"/>
              <w:rPr>
                <w:rFonts w:ascii="宋体" w:hAnsi="宋体" w:cs="宋体"/>
                <w:b/>
                <w:szCs w:val="21"/>
              </w:rPr>
            </w:pPr>
            <w:r>
              <w:rPr>
                <w:rFonts w:hint="eastAsia" w:ascii="宋体" w:hAnsi="宋体" w:cs="宋体"/>
                <w:b/>
                <w:szCs w:val="21"/>
              </w:rPr>
              <w:t>本产品</w:t>
            </w:r>
            <w:r>
              <w:rPr>
                <w:rFonts w:ascii="宋体" w:hAnsi="宋体" w:cs="宋体"/>
                <w:b/>
                <w:szCs w:val="21"/>
              </w:rPr>
              <w:t>单一投资者持有</w:t>
            </w:r>
            <w:r>
              <w:rPr>
                <w:rFonts w:hint="eastAsia" w:ascii="宋体" w:hAnsi="宋体" w:cs="宋体"/>
                <w:b/>
                <w:szCs w:val="21"/>
              </w:rPr>
              <w:t>本理财产品</w:t>
            </w:r>
            <w:r>
              <w:rPr>
                <w:rFonts w:ascii="宋体" w:hAnsi="宋体" w:cs="宋体"/>
                <w:b/>
                <w:szCs w:val="21"/>
              </w:rPr>
              <w:t>份额</w:t>
            </w:r>
            <w:r>
              <w:rPr>
                <w:rFonts w:hint="eastAsia" w:ascii="宋体" w:hAnsi="宋体" w:cs="宋体"/>
                <w:b/>
                <w:szCs w:val="21"/>
              </w:rPr>
              <w:t>不可</w:t>
            </w:r>
            <w:r>
              <w:rPr>
                <w:rFonts w:ascii="宋体" w:hAnsi="宋体" w:cs="宋体"/>
                <w:b/>
                <w:szCs w:val="21"/>
              </w:rPr>
              <w:t>超过</w:t>
            </w:r>
            <w:r>
              <w:rPr>
                <w:rFonts w:hint="eastAsia" w:ascii="宋体" w:hAnsi="宋体" w:cs="宋体"/>
                <w:b/>
                <w:szCs w:val="21"/>
              </w:rPr>
              <w:t>产品</w:t>
            </w:r>
            <w:r>
              <w:rPr>
                <w:rFonts w:ascii="宋体" w:hAnsi="宋体" w:cs="宋体"/>
                <w:b/>
                <w:szCs w:val="21"/>
              </w:rPr>
              <w:t>总份额的50%。</w:t>
            </w:r>
            <w:r>
              <w:rPr>
                <w:rFonts w:hint="eastAsia" w:ascii="宋体" w:hAnsi="宋体" w:cs="宋体"/>
                <w:b/>
                <w:bCs/>
                <w:szCs w:val="21"/>
              </w:rPr>
              <w:t>若超过此限制，管理人有权拒绝该投资人的全部或者超出部分的购买申请。</w:t>
            </w:r>
            <w:r>
              <w:rPr>
                <w:rFonts w:ascii="宋体" w:hAnsi="宋体" w:cs="宋体"/>
                <w:b/>
                <w:szCs w:val="21"/>
              </w:rPr>
              <w:t>非因</w:t>
            </w:r>
            <w:r>
              <w:rPr>
                <w:rFonts w:hint="eastAsia" w:ascii="宋体" w:hAnsi="宋体" w:cs="宋体"/>
                <w:b/>
                <w:szCs w:val="21"/>
              </w:rPr>
              <w:t>管理人</w:t>
            </w:r>
            <w:r>
              <w:rPr>
                <w:rFonts w:ascii="宋体" w:hAnsi="宋体" w:cs="宋体"/>
                <w:b/>
                <w:szCs w:val="21"/>
              </w:rPr>
              <w:t>主观因素导致突破</w:t>
            </w:r>
            <w:r>
              <w:rPr>
                <w:rFonts w:hint="eastAsia" w:ascii="宋体" w:hAnsi="宋体" w:cs="宋体"/>
                <w:b/>
                <w:szCs w:val="21"/>
              </w:rPr>
              <w:t>上述</w:t>
            </w:r>
            <w:r>
              <w:rPr>
                <w:rFonts w:ascii="宋体" w:hAnsi="宋体" w:cs="宋体"/>
                <w:b/>
                <w:szCs w:val="21"/>
              </w:rPr>
              <w:t>比例限制的，在单一投资者持有</w:t>
            </w:r>
            <w:r>
              <w:rPr>
                <w:rFonts w:hint="eastAsia" w:ascii="宋体" w:hAnsi="宋体" w:cs="宋体"/>
                <w:b/>
                <w:szCs w:val="21"/>
              </w:rPr>
              <w:t>份额</w:t>
            </w:r>
            <w:r>
              <w:rPr>
                <w:rFonts w:ascii="宋体" w:hAnsi="宋体" w:cs="宋体"/>
                <w:b/>
                <w:szCs w:val="21"/>
              </w:rPr>
              <w:t>比例降至50%以下之前，</w:t>
            </w:r>
            <w:r>
              <w:rPr>
                <w:rFonts w:hint="eastAsia" w:ascii="宋体" w:hAnsi="宋体" w:cs="宋体"/>
                <w:b/>
                <w:szCs w:val="21"/>
              </w:rPr>
              <w:t>管理人不再</w:t>
            </w:r>
            <w:r>
              <w:rPr>
                <w:rFonts w:ascii="宋体" w:hAnsi="宋体" w:cs="宋体"/>
                <w:b/>
                <w:szCs w:val="21"/>
              </w:rPr>
              <w:t>接受该投资者对该理财产品的</w:t>
            </w:r>
            <w:r>
              <w:rPr>
                <w:rFonts w:hint="eastAsia" w:ascii="宋体" w:hAnsi="宋体" w:cs="宋体"/>
                <w:b/>
                <w:szCs w:val="21"/>
              </w:rPr>
              <w:t>购买</w:t>
            </w:r>
            <w:r>
              <w:rPr>
                <w:rFonts w:ascii="宋体" w:hAnsi="宋体" w:cs="宋体"/>
                <w:b/>
                <w:szCs w:val="21"/>
              </w:rPr>
              <w:t>申请。</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szCs w:val="21"/>
              </w:rPr>
              <w:t>募集币种</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szCs w:val="21"/>
              </w:rPr>
              <w:t>业绩比较基准（年化）</w:t>
            </w:r>
          </w:p>
        </w:tc>
        <w:tc>
          <w:tcPr>
            <w:tcW w:w="7598" w:type="dxa"/>
            <w:gridSpan w:val="4"/>
            <w:vAlign w:val="center"/>
          </w:tcPr>
          <w:p>
            <w:pPr>
              <w:widowControl/>
              <w:spacing w:after="0" w:line="300" w:lineRule="atLeast"/>
              <w:jc w:val="center"/>
              <w:textAlignment w:val="top"/>
              <w:rPr>
                <w:rFonts w:ascii="宋体" w:hAnsi="宋体" w:cs="宋体"/>
                <w:szCs w:val="21"/>
              </w:rPr>
            </w:pPr>
            <w:bookmarkStart w:id="8" w:name="OLE_LINK6"/>
            <w:bookmarkStart w:id="9" w:name="OLE_LINK26"/>
            <w:r>
              <w:rPr>
                <w:rFonts w:hint="eastAsia" w:ascii="宋体" w:hAnsi="宋体" w:cs="宋体"/>
                <w:szCs w:val="21"/>
              </w:rPr>
              <w:t>中国人民银行公布的7天通知存款利率（税后）</w:t>
            </w:r>
            <w:bookmarkEnd w:id="8"/>
          </w:p>
          <w:p>
            <w:pPr>
              <w:widowControl/>
              <w:spacing w:after="0" w:line="300" w:lineRule="atLeast"/>
              <w:textAlignment w:val="top"/>
              <w:rPr>
                <w:rFonts w:ascii="宋体" w:hAnsi="宋体" w:cs="宋体"/>
                <w:szCs w:val="21"/>
              </w:rPr>
            </w:pPr>
            <w:r>
              <w:rPr>
                <w:rFonts w:hint="eastAsia" w:ascii="宋体" w:hAnsi="宋体" w:cs="宋体"/>
                <w:szCs w:val="21"/>
              </w:rPr>
              <w:t>本产品定位为现金管理工具，注重资产的流动性和安全性，因此将7天通知存款利率（税后）作为业绩比较基准。</w:t>
            </w:r>
          </w:p>
          <w:p>
            <w:pPr>
              <w:widowControl/>
              <w:spacing w:after="0" w:line="300" w:lineRule="atLeast"/>
              <w:textAlignment w:val="top"/>
              <w:rPr>
                <w:rFonts w:ascii="宋体" w:hAnsi="宋体" w:cs="宋体"/>
                <w:szCs w:val="21"/>
              </w:rPr>
            </w:pPr>
            <w:r>
              <w:rPr>
                <w:rFonts w:hint="eastAsia" w:ascii="宋体" w:hAnsi="宋体" w:cs="宋体"/>
                <w:szCs w:val="21"/>
              </w:rPr>
              <w:t>业绩比较基准是管理人基于产品性质、投资策略、过往经验等因素对产品设定的投资目标，</w:t>
            </w:r>
            <w:r>
              <w:rPr>
                <w:rFonts w:hint="eastAsia" w:ascii="宋体" w:hAnsi="宋体" w:cs="宋体"/>
                <w:bCs/>
                <w:szCs w:val="21"/>
              </w:rPr>
              <w:t>业绩比较基准不是预期收益率，</w:t>
            </w:r>
            <w:r>
              <w:rPr>
                <w:rFonts w:hint="eastAsia" w:ascii="宋体" w:hAnsi="宋体" w:cs="宋体"/>
                <w:szCs w:val="21"/>
              </w:rPr>
              <w:t>不代表产品的未来表现和实际收益，不构成对产品收益的承诺。（本产品的业绩比较基准可根据当时市场利率情况进行调整，调整后的业绩比较基准将根据信息披露规则进行披露。</w:t>
            </w:r>
            <w:r>
              <w:rPr>
                <w:rFonts w:hint="eastAsia" w:ascii="宋体" w:hAnsi="宋体" w:cs="宋体"/>
                <w:b/>
                <w:bCs/>
                <w:szCs w:val="21"/>
                <w:u w:val="single"/>
              </w:rPr>
              <w:t>请投资者及时通过本销售文件约定的信息披露渠道获取最新业绩比较基准情况</w:t>
            </w:r>
            <w:r>
              <w:rPr>
                <w:rFonts w:hint="eastAsia" w:ascii="宋体" w:hAnsi="宋体" w:cs="宋体"/>
                <w:b/>
                <w:bCs/>
                <w:szCs w:val="21"/>
              </w:rPr>
              <w:t>。</w:t>
            </w:r>
            <w:bookmarkEnd w:id="9"/>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起点金额/</w:t>
            </w:r>
          </w:p>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递增金额</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A类份额：</w:t>
            </w:r>
            <w:r>
              <w:rPr>
                <w:rFonts w:ascii="宋体" w:hAnsi="宋体" w:cs="宋体"/>
                <w:kern w:val="0"/>
                <w:szCs w:val="21"/>
              </w:rPr>
              <w:t>0.01元/0.01元</w:t>
            </w:r>
          </w:p>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D类份额：</w:t>
            </w:r>
            <w:r>
              <w:rPr>
                <w:rFonts w:ascii="宋体" w:hAnsi="宋体" w:cs="宋体"/>
                <w:kern w:val="0"/>
                <w:szCs w:val="21"/>
              </w:rPr>
              <w:t>0.01元/0.01元</w:t>
            </w:r>
          </w:p>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lang w:val="en-US" w:eastAsia="zh-CN"/>
              </w:rPr>
              <w:t>H</w:t>
            </w:r>
            <w:r>
              <w:rPr>
                <w:rFonts w:hint="eastAsia" w:ascii="宋体" w:hAnsi="宋体" w:cs="宋体"/>
                <w:kern w:val="0"/>
                <w:szCs w:val="21"/>
              </w:rPr>
              <w:t>类份额：</w:t>
            </w:r>
            <w:r>
              <w:rPr>
                <w:rFonts w:ascii="宋体" w:hAnsi="宋体" w:cs="宋体"/>
                <w:kern w:val="0"/>
                <w:szCs w:val="21"/>
              </w:rPr>
              <w:t>0.01元/0.01元</w:t>
            </w:r>
          </w:p>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lang w:val="en-US" w:eastAsia="zh-CN"/>
              </w:rPr>
              <w:t>I</w:t>
            </w:r>
            <w:r>
              <w:rPr>
                <w:rFonts w:hint="eastAsia" w:ascii="宋体" w:hAnsi="宋体" w:cs="宋体"/>
                <w:kern w:val="0"/>
                <w:szCs w:val="21"/>
              </w:rPr>
              <w:t>类份额：</w:t>
            </w:r>
            <w:r>
              <w:rPr>
                <w:rFonts w:hint="eastAsia" w:ascii="宋体" w:hAnsi="宋体" w:cs="宋体"/>
                <w:kern w:val="0"/>
                <w:szCs w:val="21"/>
                <w:lang w:val="en-US" w:eastAsia="zh-CN"/>
              </w:rPr>
              <w:t>100万</w:t>
            </w:r>
            <w:r>
              <w:rPr>
                <w:rFonts w:ascii="宋体" w:hAnsi="宋体" w:cs="宋体"/>
                <w:kern w:val="0"/>
                <w:szCs w:val="21"/>
              </w:rPr>
              <w:t>元/</w:t>
            </w:r>
            <w:r>
              <w:rPr>
                <w:rFonts w:hint="eastAsia" w:ascii="宋体" w:hAnsi="宋体" w:cs="宋体"/>
                <w:kern w:val="0"/>
                <w:szCs w:val="21"/>
                <w:lang w:val="en-US" w:eastAsia="zh-CN"/>
              </w:rPr>
              <w:t>100</w:t>
            </w:r>
            <w:r>
              <w:rPr>
                <w:rFonts w:ascii="宋体" w:hAnsi="宋体" w:cs="宋体"/>
                <w:kern w:val="0"/>
                <w:szCs w:val="21"/>
              </w:rPr>
              <w:t>元</w:t>
            </w:r>
          </w:p>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lang w:val="en-US" w:eastAsia="zh-CN"/>
              </w:rPr>
              <w:t>J</w:t>
            </w:r>
            <w:r>
              <w:rPr>
                <w:rFonts w:hint="eastAsia" w:ascii="宋体" w:hAnsi="宋体" w:cs="宋体"/>
                <w:kern w:val="0"/>
                <w:szCs w:val="21"/>
              </w:rPr>
              <w:t>类份额：</w:t>
            </w:r>
            <w:r>
              <w:rPr>
                <w:rFonts w:ascii="宋体" w:hAnsi="宋体" w:cs="宋体"/>
                <w:kern w:val="0"/>
                <w:szCs w:val="21"/>
              </w:rPr>
              <w:t>0.01元/0.01元</w:t>
            </w:r>
          </w:p>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lang w:val="en-US" w:eastAsia="zh-CN"/>
              </w:rPr>
              <w:t>K</w:t>
            </w:r>
            <w:r>
              <w:rPr>
                <w:rFonts w:hint="eastAsia" w:ascii="宋体" w:hAnsi="宋体" w:cs="宋体"/>
                <w:kern w:val="0"/>
                <w:szCs w:val="21"/>
              </w:rPr>
              <w:t>类份额：</w:t>
            </w:r>
            <w:r>
              <w:rPr>
                <w:rFonts w:ascii="宋体" w:hAnsi="宋体" w:cs="宋体"/>
                <w:kern w:val="0"/>
                <w:szCs w:val="21"/>
              </w:rPr>
              <w:t>0.01元/0.01元</w:t>
            </w:r>
          </w:p>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lang w:val="en-US" w:eastAsia="zh-CN"/>
              </w:rPr>
              <w:t>N</w:t>
            </w:r>
            <w:r>
              <w:rPr>
                <w:rFonts w:hint="eastAsia" w:ascii="宋体" w:hAnsi="宋体" w:cs="宋体"/>
                <w:kern w:val="0"/>
                <w:szCs w:val="21"/>
              </w:rPr>
              <w:t>类份额：</w:t>
            </w:r>
            <w:r>
              <w:rPr>
                <w:rFonts w:ascii="宋体" w:hAnsi="宋体" w:cs="宋体"/>
                <w:kern w:val="0"/>
                <w:szCs w:val="21"/>
              </w:rPr>
              <w:t>0.01元/0.01元</w:t>
            </w:r>
          </w:p>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lang w:val="en-US" w:eastAsia="zh-CN"/>
              </w:rPr>
              <w:t>Q</w:t>
            </w:r>
            <w:r>
              <w:rPr>
                <w:rFonts w:hint="eastAsia" w:ascii="宋体" w:hAnsi="宋体" w:cs="宋体"/>
                <w:kern w:val="0"/>
                <w:szCs w:val="21"/>
              </w:rPr>
              <w:t>类份额：</w:t>
            </w:r>
            <w:r>
              <w:rPr>
                <w:rFonts w:ascii="宋体" w:hAnsi="宋体" w:cs="宋体"/>
                <w:kern w:val="0"/>
                <w:szCs w:val="21"/>
              </w:rPr>
              <w:t>0.01元/0.01元</w:t>
            </w:r>
          </w:p>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lang w:val="en-US" w:eastAsia="zh-CN"/>
              </w:rPr>
              <w:t>R</w:t>
            </w:r>
            <w:r>
              <w:rPr>
                <w:rFonts w:hint="eastAsia" w:ascii="宋体" w:hAnsi="宋体" w:cs="宋体"/>
                <w:kern w:val="0"/>
                <w:szCs w:val="21"/>
              </w:rPr>
              <w:t>类份额：</w:t>
            </w:r>
            <w:r>
              <w:rPr>
                <w:rFonts w:ascii="宋体" w:hAnsi="宋体" w:cs="宋体"/>
                <w:kern w:val="0"/>
                <w:szCs w:val="21"/>
              </w:rPr>
              <w:t>0.01元/0.01元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认/申购追加</w:t>
            </w:r>
          </w:p>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金额</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A类份额：0.01元的整数倍</w:t>
            </w:r>
          </w:p>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rPr>
              <w:t>D类份额：0.01元的整数倍</w:t>
            </w:r>
          </w:p>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lang w:val="en-US" w:eastAsia="zh-CN"/>
              </w:rPr>
              <w:t>H</w:t>
            </w:r>
            <w:r>
              <w:rPr>
                <w:rFonts w:hint="eastAsia" w:ascii="宋体" w:hAnsi="宋体" w:cs="宋体"/>
                <w:kern w:val="0"/>
                <w:szCs w:val="21"/>
              </w:rPr>
              <w:t>类份额：0.01元的整数倍</w:t>
            </w:r>
          </w:p>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lang w:val="en-US" w:eastAsia="zh-CN"/>
              </w:rPr>
              <w:t>I</w:t>
            </w:r>
            <w:r>
              <w:rPr>
                <w:rFonts w:hint="eastAsia" w:ascii="宋体" w:hAnsi="宋体" w:cs="宋体"/>
                <w:kern w:val="0"/>
                <w:szCs w:val="21"/>
              </w:rPr>
              <w:t>类份额：</w:t>
            </w:r>
            <w:r>
              <w:rPr>
                <w:rFonts w:hint="eastAsia" w:ascii="宋体" w:hAnsi="宋体" w:cs="宋体"/>
                <w:kern w:val="0"/>
                <w:szCs w:val="21"/>
                <w:lang w:val="en-US" w:eastAsia="zh-CN"/>
              </w:rPr>
              <w:t>100</w:t>
            </w:r>
            <w:r>
              <w:rPr>
                <w:rFonts w:hint="eastAsia" w:ascii="宋体" w:hAnsi="宋体" w:cs="宋体"/>
                <w:kern w:val="0"/>
                <w:szCs w:val="21"/>
              </w:rPr>
              <w:t>元的整数倍</w:t>
            </w:r>
          </w:p>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lang w:val="en-US" w:eastAsia="zh-CN"/>
              </w:rPr>
              <w:t>J</w:t>
            </w:r>
            <w:r>
              <w:rPr>
                <w:rFonts w:hint="eastAsia" w:ascii="宋体" w:hAnsi="宋体" w:cs="宋体"/>
                <w:kern w:val="0"/>
                <w:szCs w:val="21"/>
              </w:rPr>
              <w:t>类份额：0.01元的整数倍</w:t>
            </w:r>
          </w:p>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lang w:val="en-US" w:eastAsia="zh-CN"/>
              </w:rPr>
              <w:t>K</w:t>
            </w:r>
            <w:r>
              <w:rPr>
                <w:rFonts w:hint="eastAsia" w:ascii="宋体" w:hAnsi="宋体" w:cs="宋体"/>
                <w:kern w:val="0"/>
                <w:szCs w:val="21"/>
              </w:rPr>
              <w:t>类份额：0.01元的整数倍</w:t>
            </w:r>
          </w:p>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lang w:val="en-US" w:eastAsia="zh-CN"/>
              </w:rPr>
              <w:t>N</w:t>
            </w:r>
            <w:r>
              <w:rPr>
                <w:rFonts w:hint="eastAsia" w:ascii="宋体" w:hAnsi="宋体" w:cs="宋体"/>
                <w:kern w:val="0"/>
                <w:szCs w:val="21"/>
              </w:rPr>
              <w:t>类份额：0.01元的整数倍</w:t>
            </w:r>
          </w:p>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lang w:val="en-US" w:eastAsia="zh-CN"/>
              </w:rPr>
              <w:t>Q</w:t>
            </w:r>
            <w:r>
              <w:rPr>
                <w:rFonts w:hint="eastAsia" w:ascii="宋体" w:hAnsi="宋体" w:cs="宋体"/>
                <w:kern w:val="0"/>
                <w:szCs w:val="21"/>
              </w:rPr>
              <w:t>类份额：0.01元的整数倍</w:t>
            </w:r>
          </w:p>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lang w:val="en-US" w:eastAsia="zh-CN"/>
              </w:rPr>
              <w:t>R</w:t>
            </w:r>
            <w:r>
              <w:rPr>
                <w:rFonts w:hint="eastAsia" w:ascii="宋体" w:hAnsi="宋体" w:cs="宋体"/>
                <w:kern w:val="0"/>
                <w:szCs w:val="21"/>
              </w:rPr>
              <w:t>类份额：0.01元的整数倍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单笔最小赎回份额</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0.01份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bCs/>
                <w:color w:val="000000"/>
                <w:kern w:val="0"/>
                <w:szCs w:val="21"/>
              </w:rPr>
              <w:t>持有份额下限</w:t>
            </w:r>
          </w:p>
        </w:tc>
        <w:tc>
          <w:tcPr>
            <w:tcW w:w="7598" w:type="dxa"/>
            <w:gridSpan w:val="4"/>
            <w:vAlign w:val="center"/>
          </w:tcPr>
          <w:p>
            <w:pPr>
              <w:widowControl/>
              <w:spacing w:after="0" w:line="240" w:lineRule="auto"/>
              <w:jc w:val="center"/>
              <w:rPr>
                <w:rFonts w:ascii="宋体" w:hAnsi="宋体" w:cs="宋体"/>
                <w:kern w:val="0"/>
                <w:szCs w:val="21"/>
              </w:rPr>
            </w:pPr>
            <w:r>
              <w:rPr>
                <w:rFonts w:hint="eastAsia" w:ascii="宋体" w:hAnsi="宋体" w:cs="宋体"/>
                <w:kern w:val="0"/>
                <w:szCs w:val="21"/>
              </w:rPr>
              <w:t>A类份额：0.01份</w:t>
            </w:r>
          </w:p>
          <w:p>
            <w:pPr>
              <w:widowControl/>
              <w:spacing w:after="0" w:line="240" w:lineRule="auto"/>
              <w:jc w:val="center"/>
              <w:rPr>
                <w:rFonts w:hint="eastAsia" w:ascii="宋体" w:hAnsi="宋体" w:cs="宋体"/>
                <w:kern w:val="0"/>
                <w:szCs w:val="21"/>
              </w:rPr>
            </w:pPr>
            <w:r>
              <w:rPr>
                <w:rFonts w:hint="eastAsia" w:ascii="宋体" w:hAnsi="宋体" w:cs="宋体"/>
                <w:kern w:val="0"/>
                <w:szCs w:val="21"/>
              </w:rPr>
              <w:t>D类份额：0.01份</w:t>
            </w:r>
          </w:p>
          <w:p>
            <w:pPr>
              <w:widowControl/>
              <w:spacing w:after="0" w:line="240" w:lineRule="auto"/>
              <w:jc w:val="center"/>
              <w:rPr>
                <w:rFonts w:ascii="宋体" w:hAnsi="宋体" w:cs="宋体"/>
                <w:kern w:val="0"/>
                <w:szCs w:val="21"/>
              </w:rPr>
            </w:pPr>
            <w:r>
              <w:rPr>
                <w:rFonts w:hint="eastAsia" w:ascii="宋体" w:hAnsi="宋体" w:cs="宋体"/>
                <w:kern w:val="0"/>
                <w:szCs w:val="21"/>
                <w:lang w:val="en-US" w:eastAsia="zh-CN"/>
              </w:rPr>
              <w:t>H</w:t>
            </w:r>
            <w:r>
              <w:rPr>
                <w:rFonts w:hint="eastAsia" w:ascii="宋体" w:hAnsi="宋体" w:cs="宋体"/>
                <w:kern w:val="0"/>
                <w:szCs w:val="21"/>
              </w:rPr>
              <w:t>类份额：0.01份</w:t>
            </w:r>
          </w:p>
          <w:p>
            <w:pPr>
              <w:widowControl/>
              <w:spacing w:after="0" w:line="240" w:lineRule="auto"/>
              <w:jc w:val="center"/>
              <w:rPr>
                <w:rFonts w:ascii="宋体" w:hAnsi="宋体" w:cs="宋体"/>
                <w:kern w:val="0"/>
                <w:szCs w:val="21"/>
              </w:rPr>
            </w:pPr>
            <w:r>
              <w:rPr>
                <w:rFonts w:hint="eastAsia" w:ascii="宋体" w:hAnsi="宋体" w:cs="宋体"/>
                <w:kern w:val="0"/>
                <w:szCs w:val="21"/>
                <w:lang w:val="en-US" w:eastAsia="zh-CN"/>
              </w:rPr>
              <w:t>I</w:t>
            </w:r>
            <w:r>
              <w:rPr>
                <w:rFonts w:hint="eastAsia" w:ascii="宋体" w:hAnsi="宋体" w:cs="宋体"/>
                <w:kern w:val="0"/>
                <w:szCs w:val="21"/>
              </w:rPr>
              <w:t>类份额：</w:t>
            </w:r>
            <w:r>
              <w:rPr>
                <w:rFonts w:hint="eastAsia" w:ascii="宋体" w:hAnsi="宋体" w:cs="宋体"/>
                <w:kern w:val="0"/>
                <w:szCs w:val="21"/>
                <w:lang w:val="en-US" w:eastAsia="zh-CN"/>
              </w:rPr>
              <w:t>1万</w:t>
            </w:r>
            <w:r>
              <w:rPr>
                <w:rFonts w:hint="eastAsia" w:ascii="宋体" w:hAnsi="宋体" w:cs="宋体"/>
                <w:kern w:val="0"/>
                <w:szCs w:val="21"/>
              </w:rPr>
              <w:t>份</w:t>
            </w:r>
          </w:p>
          <w:p>
            <w:pPr>
              <w:widowControl/>
              <w:spacing w:after="0" w:line="240" w:lineRule="auto"/>
              <w:jc w:val="center"/>
              <w:rPr>
                <w:rFonts w:ascii="宋体" w:hAnsi="宋体" w:cs="宋体"/>
                <w:kern w:val="0"/>
                <w:szCs w:val="21"/>
              </w:rPr>
            </w:pPr>
            <w:r>
              <w:rPr>
                <w:rFonts w:hint="eastAsia" w:ascii="宋体" w:hAnsi="宋体" w:cs="宋体"/>
                <w:kern w:val="0"/>
                <w:szCs w:val="21"/>
                <w:lang w:val="en-US" w:eastAsia="zh-CN"/>
              </w:rPr>
              <w:t>J</w:t>
            </w:r>
            <w:r>
              <w:rPr>
                <w:rFonts w:hint="eastAsia" w:ascii="宋体" w:hAnsi="宋体" w:cs="宋体"/>
                <w:kern w:val="0"/>
                <w:szCs w:val="21"/>
              </w:rPr>
              <w:t>类份额：0.01份</w:t>
            </w:r>
          </w:p>
          <w:p>
            <w:pPr>
              <w:widowControl/>
              <w:spacing w:after="0" w:line="240" w:lineRule="auto"/>
              <w:jc w:val="center"/>
              <w:rPr>
                <w:rFonts w:ascii="宋体" w:hAnsi="宋体" w:cs="宋体"/>
                <w:kern w:val="0"/>
                <w:szCs w:val="21"/>
              </w:rPr>
            </w:pPr>
            <w:r>
              <w:rPr>
                <w:rFonts w:hint="eastAsia" w:ascii="宋体" w:hAnsi="宋体" w:cs="宋体"/>
                <w:kern w:val="0"/>
                <w:szCs w:val="21"/>
                <w:lang w:val="en-US" w:eastAsia="zh-CN"/>
              </w:rPr>
              <w:t>K</w:t>
            </w:r>
            <w:r>
              <w:rPr>
                <w:rFonts w:hint="eastAsia" w:ascii="宋体" w:hAnsi="宋体" w:cs="宋体"/>
                <w:kern w:val="0"/>
                <w:szCs w:val="21"/>
              </w:rPr>
              <w:t>类份额：0.01份</w:t>
            </w:r>
          </w:p>
          <w:p>
            <w:pPr>
              <w:widowControl/>
              <w:spacing w:after="0" w:line="240" w:lineRule="auto"/>
              <w:jc w:val="center"/>
              <w:rPr>
                <w:rFonts w:ascii="宋体" w:hAnsi="宋体" w:cs="宋体"/>
                <w:kern w:val="0"/>
                <w:szCs w:val="21"/>
              </w:rPr>
            </w:pPr>
            <w:r>
              <w:rPr>
                <w:rFonts w:hint="eastAsia" w:ascii="宋体" w:hAnsi="宋体" w:cs="宋体"/>
                <w:kern w:val="0"/>
                <w:szCs w:val="21"/>
                <w:lang w:val="en-US" w:eastAsia="zh-CN"/>
              </w:rPr>
              <w:t>N</w:t>
            </w:r>
            <w:r>
              <w:rPr>
                <w:rFonts w:hint="eastAsia" w:ascii="宋体" w:hAnsi="宋体" w:cs="宋体"/>
                <w:kern w:val="0"/>
                <w:szCs w:val="21"/>
              </w:rPr>
              <w:t>类份额：0.01份</w:t>
            </w:r>
          </w:p>
          <w:p>
            <w:pPr>
              <w:widowControl/>
              <w:spacing w:after="0" w:line="240" w:lineRule="auto"/>
              <w:jc w:val="center"/>
              <w:rPr>
                <w:rFonts w:ascii="宋体" w:hAnsi="宋体" w:cs="宋体"/>
                <w:kern w:val="0"/>
                <w:szCs w:val="21"/>
              </w:rPr>
            </w:pPr>
            <w:r>
              <w:rPr>
                <w:rFonts w:hint="eastAsia" w:ascii="宋体" w:hAnsi="宋体" w:cs="宋体"/>
                <w:kern w:val="0"/>
                <w:szCs w:val="21"/>
                <w:lang w:val="en-US" w:eastAsia="zh-CN"/>
              </w:rPr>
              <w:t>Q</w:t>
            </w:r>
            <w:r>
              <w:rPr>
                <w:rFonts w:hint="eastAsia" w:ascii="宋体" w:hAnsi="宋体" w:cs="宋体"/>
                <w:kern w:val="0"/>
                <w:szCs w:val="21"/>
              </w:rPr>
              <w:t>类份额：0.01份</w:t>
            </w:r>
          </w:p>
          <w:p>
            <w:pPr>
              <w:widowControl/>
              <w:spacing w:after="0" w:line="240" w:lineRule="auto"/>
              <w:jc w:val="center"/>
              <w:rPr>
                <w:rFonts w:ascii="宋体" w:hAnsi="宋体" w:cs="宋体"/>
                <w:kern w:val="0"/>
                <w:szCs w:val="21"/>
              </w:rPr>
            </w:pPr>
            <w:r>
              <w:rPr>
                <w:rFonts w:hint="eastAsia" w:ascii="宋体" w:hAnsi="宋体" w:cs="宋体"/>
                <w:kern w:val="0"/>
                <w:szCs w:val="21"/>
                <w:lang w:val="en-US" w:eastAsia="zh-CN"/>
              </w:rPr>
              <w:t>R</w:t>
            </w:r>
            <w:r>
              <w:rPr>
                <w:rFonts w:hint="eastAsia" w:ascii="宋体" w:hAnsi="宋体" w:cs="宋体"/>
                <w:kern w:val="0"/>
                <w:szCs w:val="21"/>
              </w:rPr>
              <w:t>类份额：0.01份</w:t>
            </w:r>
          </w:p>
          <w:p>
            <w:pPr>
              <w:numPr>
                <w:ins w:id="0" w:author="TS" w:date="2023-12-26T16:30:00Z"/>
              </w:numPr>
              <w:spacing w:after="0"/>
            </w:pPr>
            <w:r>
              <w:rPr>
                <w:rFonts w:hint="eastAsia" w:ascii="宋体" w:hAnsi="宋体" w:cs="宋体"/>
                <w:szCs w:val="21"/>
              </w:rPr>
              <w:t>管理人有权根据产品实际募集、运作情况调整产品单一客户持有份额限制。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产品募集期</w:t>
            </w:r>
          </w:p>
        </w:tc>
        <w:tc>
          <w:tcPr>
            <w:tcW w:w="7598" w:type="dxa"/>
            <w:gridSpan w:val="4"/>
            <w:vAlign w:val="center"/>
          </w:tcPr>
          <w:p>
            <w:pPr>
              <w:widowControl/>
              <w:spacing w:after="0" w:line="300" w:lineRule="atLeast"/>
              <w:jc w:val="center"/>
              <w:textAlignment w:val="top"/>
              <w:rPr>
                <w:rFonts w:ascii="宋体" w:hAnsi="宋体" w:cs="宋体"/>
                <w:kern w:val="0"/>
                <w:szCs w:val="21"/>
              </w:rPr>
            </w:pPr>
            <w:bookmarkStart w:id="10" w:name="OLE_LINK30"/>
            <w:r>
              <w:rPr>
                <w:rFonts w:hint="eastAsia" w:ascii="宋体" w:hAnsi="宋体" w:cs="宋体"/>
                <w:kern w:val="0"/>
                <w:szCs w:val="21"/>
              </w:rPr>
              <w:t>2024年</w:t>
            </w:r>
            <w:r>
              <w:rPr>
                <w:rFonts w:hint="eastAsia" w:ascii="宋体" w:hAnsi="宋体" w:cs="宋体"/>
                <w:kern w:val="0"/>
                <w:szCs w:val="21"/>
                <w:lang w:val="en-US" w:eastAsia="zh-CN"/>
              </w:rPr>
              <w:t>2</w:t>
            </w:r>
            <w:r>
              <w:rPr>
                <w:rFonts w:hint="eastAsia" w:ascii="宋体" w:hAnsi="宋体" w:cs="宋体"/>
                <w:kern w:val="0"/>
                <w:szCs w:val="21"/>
              </w:rPr>
              <w:t>月2</w:t>
            </w:r>
            <w:r>
              <w:rPr>
                <w:rFonts w:hint="eastAsia" w:ascii="宋体" w:hAnsi="宋体" w:cs="宋体"/>
                <w:kern w:val="0"/>
                <w:szCs w:val="21"/>
                <w:lang w:val="en-US" w:eastAsia="zh-CN"/>
              </w:rPr>
              <w:t>9</w:t>
            </w:r>
            <w:r>
              <w:rPr>
                <w:rFonts w:hint="eastAsia" w:ascii="宋体" w:hAnsi="宋体" w:cs="宋体"/>
                <w:kern w:val="0"/>
                <w:szCs w:val="21"/>
              </w:rPr>
              <w:t>日</w:t>
            </w:r>
            <w:bookmarkEnd w:id="10"/>
            <w:r>
              <w:rPr>
                <w:rFonts w:hint="eastAsia" w:ascii="宋体" w:hAnsi="宋体" w:cs="宋体"/>
                <w:kern w:val="0"/>
                <w:szCs w:val="21"/>
              </w:rPr>
              <w:t>（管理人有权根据募集情况缩短或延长产品募集期，本产品最长募集期不超过1个月。管理人有权根据实际募集期提前或延后产品成立日期，并将通过产品管理人官方网站或销售服务机构网上销售平台进行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产品认购确认日</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2024年</w:t>
            </w:r>
            <w:r>
              <w:rPr>
                <w:rFonts w:hint="eastAsia" w:ascii="宋体" w:hAnsi="宋体" w:cs="宋体"/>
                <w:kern w:val="0"/>
                <w:szCs w:val="21"/>
                <w:lang w:val="en-US" w:eastAsia="zh-CN"/>
              </w:rPr>
              <w:t>3</w:t>
            </w:r>
            <w:r>
              <w:rPr>
                <w:rFonts w:hint="eastAsia" w:ascii="宋体" w:hAnsi="宋体" w:cs="宋体"/>
                <w:kern w:val="0"/>
                <w:szCs w:val="21"/>
              </w:rPr>
              <w:t>月</w:t>
            </w:r>
            <w:r>
              <w:rPr>
                <w:rFonts w:hint="eastAsia" w:ascii="宋体" w:hAnsi="宋体" w:cs="宋体"/>
                <w:kern w:val="0"/>
                <w:szCs w:val="21"/>
                <w:lang w:val="en-US" w:eastAsia="zh-CN"/>
              </w:rPr>
              <w:t>1</w:t>
            </w:r>
            <w:r>
              <w:rPr>
                <w:rFonts w:hint="eastAsia"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产品成立日</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2024年</w:t>
            </w:r>
            <w:r>
              <w:rPr>
                <w:rFonts w:hint="eastAsia" w:ascii="宋体" w:hAnsi="宋体" w:cs="宋体"/>
                <w:kern w:val="0"/>
                <w:szCs w:val="21"/>
                <w:lang w:val="en-US" w:eastAsia="zh-CN"/>
              </w:rPr>
              <w:t>3</w:t>
            </w:r>
            <w:r>
              <w:rPr>
                <w:rFonts w:hint="eastAsia" w:ascii="宋体" w:hAnsi="宋体" w:cs="宋体"/>
                <w:kern w:val="0"/>
                <w:szCs w:val="21"/>
              </w:rPr>
              <w:t>月</w:t>
            </w:r>
            <w:r>
              <w:rPr>
                <w:rFonts w:hint="eastAsia" w:ascii="宋体" w:hAnsi="宋体" w:cs="宋体"/>
                <w:kern w:val="0"/>
                <w:szCs w:val="21"/>
                <w:lang w:val="en-US" w:eastAsia="zh-CN"/>
              </w:rPr>
              <w:t>1</w:t>
            </w:r>
            <w:r>
              <w:rPr>
                <w:rFonts w:hint="eastAsia" w:ascii="宋体" w:hAns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产品开放日</w:t>
            </w:r>
          </w:p>
        </w:tc>
        <w:tc>
          <w:tcPr>
            <w:tcW w:w="7598" w:type="dxa"/>
            <w:gridSpan w:val="4"/>
            <w:vAlign w:val="center"/>
          </w:tcPr>
          <w:p>
            <w:pPr>
              <w:widowControl/>
              <w:spacing w:after="0" w:line="300" w:lineRule="atLeast"/>
              <w:jc w:val="left"/>
              <w:textAlignment w:val="top"/>
              <w:rPr>
                <w:rFonts w:ascii="宋体" w:hAnsi="宋体" w:cs="宋体"/>
                <w:kern w:val="0"/>
                <w:szCs w:val="21"/>
              </w:rPr>
            </w:pPr>
            <w:r>
              <w:rPr>
                <w:rFonts w:hint="eastAsia" w:ascii="宋体" w:hAnsi="宋体" w:cs="宋体"/>
                <w:kern w:val="0"/>
                <w:szCs w:val="21"/>
              </w:rPr>
              <w:t>2024年</w:t>
            </w:r>
            <w:r>
              <w:rPr>
                <w:rFonts w:hint="eastAsia" w:ascii="宋体" w:hAnsi="宋体" w:cs="宋体"/>
                <w:kern w:val="0"/>
                <w:szCs w:val="21"/>
                <w:lang w:val="en-US" w:eastAsia="zh-CN"/>
              </w:rPr>
              <w:t>3</w:t>
            </w:r>
            <w:r>
              <w:rPr>
                <w:rFonts w:hint="eastAsia" w:ascii="宋体" w:hAnsi="宋体" w:cs="宋体"/>
                <w:kern w:val="0"/>
                <w:szCs w:val="21"/>
              </w:rPr>
              <w:t>月4日起每个交易所工作日开放，开放日可办理申购、赎回等交易</w:t>
            </w:r>
            <w:r>
              <w:rPr>
                <w:rFonts w:hint="eastAsia" w:ascii="宋体" w:hAnsi="宋体" w:cs="宋体"/>
                <w:szCs w:val="21"/>
              </w:rPr>
              <w:t>（遇非交易所工作日顺延）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kern w:val="0"/>
                <w:szCs w:val="21"/>
              </w:rPr>
            </w:pPr>
            <w:r>
              <w:rPr>
                <w:rFonts w:hint="eastAsia" w:ascii="宋体" w:hAnsi="宋体" w:cs="宋体"/>
                <w:b/>
                <w:kern w:val="0"/>
                <w:szCs w:val="21"/>
              </w:rPr>
              <w:t>预计资金到账日</w:t>
            </w:r>
          </w:p>
        </w:tc>
        <w:tc>
          <w:tcPr>
            <w:tcW w:w="7598" w:type="dxa"/>
            <w:gridSpan w:val="4"/>
            <w:vAlign w:val="center"/>
          </w:tcPr>
          <w:p>
            <w:pPr>
              <w:widowControl/>
              <w:spacing w:after="0" w:line="300" w:lineRule="atLeast"/>
              <w:jc w:val="left"/>
              <w:textAlignment w:val="top"/>
              <w:rPr>
                <w:rFonts w:ascii="宋体" w:hAnsi="宋体" w:cs="宋体"/>
                <w:kern w:val="0"/>
                <w:szCs w:val="21"/>
              </w:rPr>
            </w:pPr>
            <w:bookmarkStart w:id="11" w:name="OLE_LINK8"/>
            <w:r>
              <w:rPr>
                <w:rFonts w:hint="eastAsia" w:ascii="宋体" w:hAnsi="宋体" w:cs="宋体"/>
                <w:kern w:val="0"/>
                <w:szCs w:val="21"/>
              </w:rPr>
              <w:t>投资者赎回金额预计于产品开放日后1个交易所工作日内到账</w:t>
            </w:r>
            <w:r>
              <w:rPr>
                <w:rFonts w:hint="eastAsia" w:ascii="宋体" w:hAnsi="宋体" w:cs="宋体"/>
                <w:szCs w:val="21"/>
              </w:rPr>
              <w:t>，产品赎回</w:t>
            </w:r>
            <w:r>
              <w:rPr>
                <w:rFonts w:ascii="宋体" w:hAnsi="宋体" w:cs="宋体"/>
                <w:szCs w:val="21"/>
              </w:rPr>
              <w:t>日</w:t>
            </w:r>
            <w:r>
              <w:rPr>
                <w:rFonts w:hint="eastAsia" w:ascii="宋体" w:hAnsi="宋体" w:cs="宋体"/>
                <w:szCs w:val="21"/>
              </w:rPr>
              <w:t>后至投资者资金到账日期间不计利息</w:t>
            </w:r>
            <w:r>
              <w:rPr>
                <w:rFonts w:hint="eastAsia" w:ascii="宋体" w:hAnsi="宋体" w:cs="宋体"/>
                <w:kern w:val="0"/>
                <w:szCs w:val="21"/>
              </w:rPr>
              <w:t>。</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line="300" w:lineRule="atLeast"/>
              <w:jc w:val="center"/>
              <w:textAlignment w:val="top"/>
              <w:rPr>
                <w:rFonts w:ascii="宋体" w:hAnsi="宋体" w:cs="宋体"/>
                <w:b/>
                <w:kern w:val="0"/>
                <w:szCs w:val="21"/>
              </w:rPr>
            </w:pPr>
            <w:bookmarkStart w:id="12" w:name="OLE_LINK35" w:colFirst="0" w:colLast="1"/>
            <w:r>
              <w:rPr>
                <w:rFonts w:hint="eastAsia" w:ascii="宋体" w:hAnsi="宋体" w:cs="宋体"/>
                <w:b/>
                <w:szCs w:val="21"/>
              </w:rPr>
              <w:t>交易时间</w:t>
            </w:r>
          </w:p>
        </w:tc>
        <w:tc>
          <w:tcPr>
            <w:tcW w:w="7598" w:type="dxa"/>
            <w:gridSpan w:val="4"/>
            <w:vAlign w:val="center"/>
          </w:tcPr>
          <w:p>
            <w:pPr>
              <w:widowControl/>
              <w:spacing w:after="0" w:line="300" w:lineRule="atLeast"/>
              <w:jc w:val="left"/>
              <w:textAlignment w:val="top"/>
              <w:rPr>
                <w:rFonts w:ascii="宋体" w:hAnsi="宋体" w:cs="宋体"/>
                <w:kern w:val="0"/>
                <w:szCs w:val="21"/>
              </w:rPr>
            </w:pPr>
            <w:r>
              <w:rPr>
                <w:rFonts w:hint="eastAsia" w:ascii="宋体" w:hAnsi="宋体" w:cs="宋体"/>
                <w:kern w:val="0"/>
                <w:szCs w:val="21"/>
              </w:rPr>
              <w:t>本产品认购交易时间为募集期开始日至结束日当日北京时间1</w:t>
            </w:r>
            <w:r>
              <w:rPr>
                <w:rFonts w:hint="eastAsia" w:ascii="宋体" w:hAnsi="宋体" w:cs="宋体"/>
                <w:kern w:val="0"/>
                <w:szCs w:val="21"/>
                <w:lang w:val="en-US" w:eastAsia="zh-CN"/>
              </w:rPr>
              <w:t>7</w:t>
            </w:r>
            <w:r>
              <w:rPr>
                <w:rFonts w:hint="eastAsia" w:ascii="宋体" w:hAnsi="宋体" w:cs="宋体"/>
                <w:kern w:val="0"/>
                <w:szCs w:val="21"/>
              </w:rPr>
              <w:t>:00，申购和赎回交易时间为产品开放日当日北京时间00:00至1</w:t>
            </w:r>
            <w:r>
              <w:rPr>
                <w:rFonts w:hint="eastAsia" w:ascii="宋体" w:hAnsi="宋体" w:cs="宋体"/>
                <w:kern w:val="0"/>
                <w:szCs w:val="21"/>
                <w:lang w:val="en-US" w:eastAsia="zh-CN"/>
              </w:rPr>
              <w:t>7</w:t>
            </w:r>
            <w:r>
              <w:rPr>
                <w:rFonts w:hint="eastAsia" w:ascii="宋体" w:hAnsi="宋体" w:cs="宋体"/>
                <w:kern w:val="0"/>
                <w:szCs w:val="21"/>
              </w:rPr>
              <w:t>:00，投资者可以在交易时间内提交产品的认购、申购、赎回申请，申购、赎回申请在开放日1</w:t>
            </w:r>
            <w:r>
              <w:rPr>
                <w:rFonts w:hint="eastAsia" w:ascii="宋体" w:hAnsi="宋体" w:cs="宋体"/>
                <w:kern w:val="0"/>
                <w:szCs w:val="21"/>
                <w:lang w:val="en-US" w:eastAsia="zh-CN"/>
              </w:rPr>
              <w:t>7</w:t>
            </w:r>
            <w:r>
              <w:rPr>
                <w:rFonts w:hint="eastAsia" w:ascii="宋体" w:hAnsi="宋体" w:cs="宋体"/>
                <w:kern w:val="0"/>
                <w:szCs w:val="21"/>
              </w:rPr>
              <w:t>:00（不含）前允许撤单，管理人有权拒绝受理超过开放日1</w:t>
            </w:r>
            <w:r>
              <w:rPr>
                <w:rFonts w:hint="eastAsia" w:ascii="宋体" w:hAnsi="宋体" w:cs="宋体"/>
                <w:kern w:val="0"/>
                <w:szCs w:val="21"/>
                <w:lang w:val="en-US" w:eastAsia="zh-CN"/>
              </w:rPr>
              <w:t>7</w:t>
            </w:r>
            <w:r>
              <w:rPr>
                <w:rFonts w:hint="eastAsia" w:ascii="宋体" w:hAnsi="宋体" w:cs="宋体"/>
                <w:kern w:val="0"/>
                <w:szCs w:val="21"/>
              </w:rPr>
              <w:t>:00（不含）的申请。</w:t>
            </w:r>
          </w:p>
          <w:p>
            <w:pPr>
              <w:widowControl/>
              <w:spacing w:after="0" w:line="300" w:lineRule="atLeast"/>
              <w:jc w:val="left"/>
              <w:textAlignment w:val="top"/>
              <w:rPr>
                <w:rFonts w:ascii="宋体" w:hAnsi="宋体" w:cs="宋体"/>
                <w:kern w:val="0"/>
                <w:szCs w:val="21"/>
              </w:rPr>
            </w:pPr>
            <w:r>
              <w:rPr>
                <w:rFonts w:hint="eastAsia" w:ascii="宋体" w:hAnsi="宋体" w:cs="宋体"/>
                <w:kern w:val="0"/>
                <w:szCs w:val="21"/>
              </w:rPr>
              <w:t>以上规则如有调整，以管理人公告为准。</w:t>
            </w:r>
          </w:p>
          <w:p>
            <w:pPr>
              <w:widowControl/>
              <w:spacing w:after="0" w:line="300" w:lineRule="atLeast"/>
              <w:jc w:val="left"/>
              <w:textAlignment w:val="top"/>
              <w:rPr>
                <w:rFonts w:ascii="宋体" w:hAnsi="宋体" w:cs="宋体"/>
                <w:kern w:val="0"/>
                <w:szCs w:val="21"/>
              </w:rPr>
            </w:pPr>
            <w:r>
              <w:rPr>
                <w:rFonts w:hint="eastAsia" w:ascii="宋体" w:hAnsi="宋体" w:cs="宋体"/>
                <w:kern w:val="0"/>
                <w:szCs w:val="21"/>
              </w:rPr>
              <w:t>投资者通过销售服务机构购买理财产品的，还应以销售机服务构对于交易时间和交易申请的相关规定执行。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szCs w:val="21"/>
              </w:rPr>
              <w:t>认/申购费</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0</w:t>
            </w:r>
            <w:r>
              <w:rPr>
                <w:rFonts w:ascii="宋体" w:hAnsi="宋体" w:cs="宋体"/>
                <w:kern w:val="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szCs w:val="21"/>
              </w:rPr>
              <w:t>赎回费</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0</w:t>
            </w:r>
            <w:r>
              <w:rPr>
                <w:rFonts w:ascii="宋体" w:hAnsi="宋体" w:cs="宋体"/>
                <w:kern w:val="0"/>
                <w:szCs w:val="21"/>
              </w:rPr>
              <w:t>.00%</w:t>
            </w:r>
            <w:r>
              <w:rPr>
                <w:rFonts w:hint="eastAsia" w:ascii="宋体" w:hAnsi="宋体" w:cs="宋体"/>
                <w:kern w:val="0"/>
                <w:szCs w:val="21"/>
              </w:rPr>
              <w:t>（不含强制赎回费）</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szCs w:val="21"/>
              </w:rPr>
              <w:t>强制赎回费</w:t>
            </w:r>
          </w:p>
          <w:p>
            <w:pPr>
              <w:widowControl/>
              <w:spacing w:after="0" w:line="300" w:lineRule="atLeast"/>
              <w:jc w:val="center"/>
              <w:textAlignment w:val="top"/>
              <w:rPr>
                <w:rFonts w:ascii="宋体" w:hAnsi="宋体" w:cs="宋体"/>
                <w:b/>
                <w:szCs w:val="21"/>
              </w:rPr>
            </w:pPr>
          </w:p>
        </w:tc>
        <w:tc>
          <w:tcPr>
            <w:tcW w:w="7598" w:type="dxa"/>
            <w:gridSpan w:val="4"/>
            <w:vAlign w:val="center"/>
          </w:tcPr>
          <w:p>
            <w:pPr>
              <w:tabs>
                <w:tab w:val="left" w:pos="0"/>
              </w:tabs>
              <w:spacing w:after="0" w:line="360" w:lineRule="auto"/>
              <w:jc w:val="left"/>
              <w:rPr>
                <w:rFonts w:ascii="宋体" w:hAnsi="宋体" w:cs="宋体"/>
                <w:szCs w:val="21"/>
              </w:rPr>
            </w:pPr>
            <w:r>
              <w:rPr>
                <w:rFonts w:hint="eastAsia" w:ascii="宋体" w:hAnsi="宋体" w:cs="宋体"/>
                <w:szCs w:val="21"/>
              </w:rPr>
              <w:t>发生以下情形之一时，本产品管理人有权对当日单个产品投资者申请赎回（单次或累计）份额超过本产品总份额1%以上的赎回申请（指超过产品总份额1%以上的部分）征收 1%的强制赎回费用，并将上述赎回费用全额计入本产品财产。管理人与托管人协商确认上述做法无益于本产品利益最大化的情形除外：</w:t>
            </w:r>
          </w:p>
          <w:p>
            <w:pPr>
              <w:tabs>
                <w:tab w:val="left" w:pos="0"/>
              </w:tabs>
              <w:spacing w:after="0" w:line="360" w:lineRule="auto"/>
              <w:jc w:val="left"/>
              <w:rPr>
                <w:rFonts w:ascii="宋体" w:hAnsi="宋体" w:cs="宋体"/>
                <w:szCs w:val="21"/>
              </w:rPr>
            </w:pPr>
            <w:r>
              <w:rPr>
                <w:rFonts w:hint="eastAsia" w:ascii="宋体" w:hAnsi="宋体" w:cs="宋体"/>
                <w:szCs w:val="21"/>
              </w:rPr>
              <w:t>①当本产品持有的现金、国债、中央银行票据、政策性金融债券以及5个交易日内到期的其他金融工具占产品资产净值的比例合计低于5%且偏离度为负时；</w:t>
            </w:r>
          </w:p>
          <w:p>
            <w:pPr>
              <w:widowControl/>
              <w:tabs>
                <w:tab w:val="left" w:pos="0"/>
              </w:tabs>
              <w:spacing w:after="0" w:line="360" w:lineRule="auto"/>
              <w:jc w:val="left"/>
              <w:rPr>
                <w:rFonts w:ascii="宋体" w:hAnsi="宋体" w:cs="宋体"/>
                <w:kern w:val="0"/>
                <w:szCs w:val="21"/>
              </w:rPr>
            </w:pPr>
            <w:r>
              <w:rPr>
                <w:rFonts w:hint="eastAsia" w:ascii="宋体" w:hAnsi="宋体" w:cs="宋体"/>
                <w:szCs w:val="21"/>
              </w:rPr>
              <w:t>②当本产品前10名投资者的持有份额合计超过本产品总份额50%的，且投资组合中现金、国债、中央银行票据、政策性金融债券以及5个交易日内到期的其他金融工具占本产品资产净值的比例合计低于10%且偏离度为负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szCs w:val="21"/>
              </w:rPr>
              <w:t>管理费率（年化）</w:t>
            </w:r>
          </w:p>
        </w:tc>
        <w:tc>
          <w:tcPr>
            <w:tcW w:w="7598" w:type="dxa"/>
            <w:gridSpan w:val="4"/>
            <w:vAlign w:val="center"/>
          </w:tcPr>
          <w:p>
            <w:pPr>
              <w:widowControl/>
              <w:spacing w:after="0" w:line="300" w:lineRule="atLeast"/>
              <w:jc w:val="center"/>
              <w:textAlignment w:val="top"/>
              <w:rPr>
                <w:rFonts w:ascii="宋体" w:hAnsi="宋体" w:cs="宋体"/>
                <w:kern w:val="0"/>
                <w:szCs w:val="21"/>
              </w:rPr>
            </w:pPr>
            <w:bookmarkStart w:id="13" w:name="OLE_LINK34"/>
            <w:r>
              <w:rPr>
                <w:rFonts w:hint="eastAsia" w:ascii="宋体" w:hAnsi="宋体" w:cs="宋体"/>
                <w:kern w:val="0"/>
                <w:szCs w:val="21"/>
              </w:rPr>
              <w:t>0.30%</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30" w:type="dxa"/>
            <w:vMerge w:val="restart"/>
            <w:vAlign w:val="center"/>
          </w:tcPr>
          <w:p>
            <w:pPr>
              <w:widowControl/>
              <w:spacing w:after="0" w:line="300" w:lineRule="atLeast"/>
              <w:jc w:val="center"/>
              <w:textAlignment w:val="top"/>
              <w:rPr>
                <w:rFonts w:ascii="宋体" w:hAnsi="宋体" w:cs="宋体"/>
                <w:b/>
                <w:szCs w:val="21"/>
              </w:rPr>
            </w:pPr>
            <w:r>
              <w:rPr>
                <w:rFonts w:hint="eastAsia" w:ascii="宋体" w:hAnsi="宋体" w:cs="宋体"/>
                <w:b/>
                <w:szCs w:val="21"/>
              </w:rPr>
              <w:t>销售服务费率（年化）</w:t>
            </w:r>
          </w:p>
        </w:tc>
        <w:tc>
          <w:tcPr>
            <w:tcW w:w="3758" w:type="dxa"/>
            <w:gridSpan w:val="2"/>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A类份额</w:t>
            </w:r>
          </w:p>
        </w:tc>
        <w:tc>
          <w:tcPr>
            <w:tcW w:w="3840" w:type="dxa"/>
            <w:gridSpan w:val="2"/>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30" w:type="dxa"/>
            <w:vMerge w:val="continue"/>
            <w:vAlign w:val="center"/>
          </w:tcPr>
          <w:p>
            <w:pPr>
              <w:widowControl/>
              <w:spacing w:after="0" w:line="300" w:lineRule="atLeast"/>
              <w:jc w:val="center"/>
              <w:textAlignment w:val="top"/>
              <w:rPr>
                <w:rFonts w:hint="eastAsia" w:ascii="宋体" w:hAnsi="宋体" w:cs="宋体"/>
                <w:b/>
                <w:szCs w:val="21"/>
              </w:rPr>
            </w:pPr>
          </w:p>
        </w:tc>
        <w:tc>
          <w:tcPr>
            <w:tcW w:w="3758"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rPr>
              <w:t>D类份额</w:t>
            </w:r>
          </w:p>
        </w:tc>
        <w:tc>
          <w:tcPr>
            <w:tcW w:w="3840"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rPr>
              <w:t>0.</w:t>
            </w:r>
            <w:r>
              <w:rPr>
                <w:rFonts w:hint="eastAsia" w:ascii="宋体" w:hAnsi="宋体" w:cs="宋体"/>
                <w:kern w:val="0"/>
                <w:szCs w:val="21"/>
                <w:lang w:val="en-US" w:eastAsia="zh-CN"/>
              </w:rPr>
              <w:t>4</w:t>
            </w:r>
            <w:r>
              <w:rPr>
                <w:rFonts w:hint="eastAsia"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30" w:type="dxa"/>
            <w:vMerge w:val="continue"/>
            <w:vAlign w:val="center"/>
          </w:tcPr>
          <w:p>
            <w:pPr>
              <w:widowControl/>
              <w:spacing w:after="0" w:line="300" w:lineRule="atLeast"/>
              <w:jc w:val="center"/>
              <w:textAlignment w:val="top"/>
              <w:rPr>
                <w:rFonts w:hint="eastAsia" w:ascii="宋体" w:hAnsi="宋体" w:cs="宋体"/>
                <w:b/>
                <w:szCs w:val="21"/>
              </w:rPr>
            </w:pPr>
          </w:p>
        </w:tc>
        <w:tc>
          <w:tcPr>
            <w:tcW w:w="3758"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lang w:val="en-US" w:eastAsia="zh-CN"/>
              </w:rPr>
              <w:t>H</w:t>
            </w:r>
            <w:r>
              <w:rPr>
                <w:rFonts w:hint="eastAsia" w:ascii="宋体" w:hAnsi="宋体" w:cs="宋体"/>
                <w:kern w:val="0"/>
                <w:szCs w:val="21"/>
              </w:rPr>
              <w:t>类份额</w:t>
            </w:r>
          </w:p>
        </w:tc>
        <w:tc>
          <w:tcPr>
            <w:tcW w:w="3840"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rPr>
              <w:t>0.</w:t>
            </w:r>
            <w:r>
              <w:rPr>
                <w:rFonts w:hint="eastAsia" w:ascii="宋体" w:hAnsi="宋体" w:cs="宋体"/>
                <w:kern w:val="0"/>
                <w:szCs w:val="21"/>
                <w:lang w:val="en-US" w:eastAsia="zh-CN"/>
              </w:rPr>
              <w:t>15</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30" w:type="dxa"/>
            <w:vMerge w:val="continue"/>
            <w:vAlign w:val="center"/>
          </w:tcPr>
          <w:p>
            <w:pPr>
              <w:widowControl/>
              <w:spacing w:after="0" w:line="300" w:lineRule="atLeast"/>
              <w:jc w:val="center"/>
              <w:textAlignment w:val="top"/>
              <w:rPr>
                <w:rFonts w:hint="eastAsia" w:ascii="宋体" w:hAnsi="宋体" w:cs="宋体"/>
                <w:b/>
                <w:szCs w:val="21"/>
              </w:rPr>
            </w:pPr>
          </w:p>
        </w:tc>
        <w:tc>
          <w:tcPr>
            <w:tcW w:w="3758"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lang w:val="en-US" w:eastAsia="zh-CN"/>
              </w:rPr>
              <w:t>I</w:t>
            </w:r>
            <w:r>
              <w:rPr>
                <w:rFonts w:hint="eastAsia" w:ascii="宋体" w:hAnsi="宋体" w:cs="宋体"/>
                <w:kern w:val="0"/>
                <w:szCs w:val="21"/>
              </w:rPr>
              <w:t>类份额</w:t>
            </w:r>
          </w:p>
        </w:tc>
        <w:tc>
          <w:tcPr>
            <w:tcW w:w="3840"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rPr>
              <w:t>0.</w:t>
            </w:r>
            <w:r>
              <w:rPr>
                <w:rFonts w:hint="eastAsia" w:ascii="宋体" w:hAnsi="宋体" w:cs="宋体"/>
                <w:kern w:val="0"/>
                <w:szCs w:val="21"/>
                <w:lang w:val="en-US" w:eastAsia="zh-CN"/>
              </w:rPr>
              <w:t>1</w:t>
            </w:r>
            <w:r>
              <w:rPr>
                <w:rFonts w:hint="eastAsia"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30" w:type="dxa"/>
            <w:vMerge w:val="continue"/>
            <w:vAlign w:val="center"/>
          </w:tcPr>
          <w:p>
            <w:pPr>
              <w:widowControl/>
              <w:spacing w:after="0" w:line="300" w:lineRule="atLeast"/>
              <w:jc w:val="center"/>
              <w:textAlignment w:val="top"/>
              <w:rPr>
                <w:rFonts w:hint="eastAsia" w:ascii="宋体" w:hAnsi="宋体" w:cs="宋体"/>
                <w:b/>
                <w:szCs w:val="21"/>
              </w:rPr>
            </w:pPr>
          </w:p>
        </w:tc>
        <w:tc>
          <w:tcPr>
            <w:tcW w:w="3758"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lang w:val="en-US" w:eastAsia="zh-CN"/>
              </w:rPr>
              <w:t>J</w:t>
            </w:r>
            <w:r>
              <w:rPr>
                <w:rFonts w:hint="eastAsia" w:ascii="宋体" w:hAnsi="宋体" w:cs="宋体"/>
                <w:kern w:val="0"/>
                <w:szCs w:val="21"/>
              </w:rPr>
              <w:t>类份额</w:t>
            </w:r>
          </w:p>
        </w:tc>
        <w:tc>
          <w:tcPr>
            <w:tcW w:w="3840"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rPr>
              <w:t>0.</w:t>
            </w:r>
            <w:r>
              <w:rPr>
                <w:rFonts w:hint="eastAsia" w:ascii="宋体" w:hAnsi="宋体" w:cs="宋体"/>
                <w:kern w:val="0"/>
                <w:szCs w:val="21"/>
                <w:lang w:val="en-US" w:eastAsia="zh-CN"/>
              </w:rPr>
              <w:t>2</w:t>
            </w:r>
            <w:r>
              <w:rPr>
                <w:rFonts w:hint="eastAsia"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30" w:type="dxa"/>
            <w:vMerge w:val="continue"/>
            <w:vAlign w:val="center"/>
          </w:tcPr>
          <w:p>
            <w:pPr>
              <w:widowControl/>
              <w:spacing w:after="0" w:line="300" w:lineRule="atLeast"/>
              <w:jc w:val="center"/>
              <w:textAlignment w:val="top"/>
              <w:rPr>
                <w:rFonts w:hint="eastAsia" w:ascii="宋体" w:hAnsi="宋体" w:cs="宋体"/>
                <w:b/>
                <w:szCs w:val="21"/>
              </w:rPr>
            </w:pPr>
          </w:p>
        </w:tc>
        <w:tc>
          <w:tcPr>
            <w:tcW w:w="3758"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lang w:val="en-US" w:eastAsia="zh-CN"/>
              </w:rPr>
              <w:t>K</w:t>
            </w:r>
            <w:r>
              <w:rPr>
                <w:rFonts w:hint="eastAsia" w:ascii="宋体" w:hAnsi="宋体" w:cs="宋体"/>
                <w:kern w:val="0"/>
                <w:szCs w:val="21"/>
              </w:rPr>
              <w:t>类份额</w:t>
            </w:r>
          </w:p>
        </w:tc>
        <w:tc>
          <w:tcPr>
            <w:tcW w:w="3840"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30" w:type="dxa"/>
            <w:vMerge w:val="continue"/>
            <w:vAlign w:val="center"/>
          </w:tcPr>
          <w:p>
            <w:pPr>
              <w:widowControl/>
              <w:spacing w:after="0" w:line="300" w:lineRule="atLeast"/>
              <w:jc w:val="center"/>
              <w:textAlignment w:val="top"/>
              <w:rPr>
                <w:rFonts w:hint="eastAsia" w:ascii="宋体" w:hAnsi="宋体" w:cs="宋体"/>
                <w:b/>
                <w:szCs w:val="21"/>
              </w:rPr>
            </w:pPr>
          </w:p>
        </w:tc>
        <w:tc>
          <w:tcPr>
            <w:tcW w:w="3758"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lang w:val="en-US" w:eastAsia="zh-CN"/>
              </w:rPr>
              <w:t>N</w:t>
            </w:r>
            <w:r>
              <w:rPr>
                <w:rFonts w:hint="eastAsia" w:ascii="宋体" w:hAnsi="宋体" w:cs="宋体"/>
                <w:kern w:val="0"/>
                <w:szCs w:val="21"/>
              </w:rPr>
              <w:t>类份额</w:t>
            </w:r>
          </w:p>
        </w:tc>
        <w:tc>
          <w:tcPr>
            <w:tcW w:w="3840"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rPr>
              <w:t>0.</w:t>
            </w:r>
            <w:r>
              <w:rPr>
                <w:rFonts w:hint="eastAsia" w:ascii="宋体" w:hAnsi="宋体" w:cs="宋体"/>
                <w:kern w:val="0"/>
                <w:szCs w:val="21"/>
                <w:lang w:val="en-US" w:eastAsia="zh-CN"/>
              </w:rPr>
              <w:t>20</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30" w:type="dxa"/>
            <w:vMerge w:val="continue"/>
            <w:vAlign w:val="center"/>
          </w:tcPr>
          <w:p>
            <w:pPr>
              <w:widowControl/>
              <w:spacing w:after="0" w:line="300" w:lineRule="atLeast"/>
              <w:jc w:val="center"/>
              <w:textAlignment w:val="top"/>
              <w:rPr>
                <w:rFonts w:hint="eastAsia" w:ascii="宋体" w:hAnsi="宋体" w:cs="宋体"/>
                <w:b/>
                <w:szCs w:val="21"/>
              </w:rPr>
            </w:pPr>
          </w:p>
        </w:tc>
        <w:tc>
          <w:tcPr>
            <w:tcW w:w="3758"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lang w:val="en-US" w:eastAsia="zh-CN"/>
              </w:rPr>
              <w:t>Q</w:t>
            </w:r>
            <w:r>
              <w:rPr>
                <w:rFonts w:hint="eastAsia" w:ascii="宋体" w:hAnsi="宋体" w:cs="宋体"/>
                <w:kern w:val="0"/>
                <w:szCs w:val="21"/>
              </w:rPr>
              <w:t>类份额</w:t>
            </w:r>
          </w:p>
        </w:tc>
        <w:tc>
          <w:tcPr>
            <w:tcW w:w="3840" w:type="dxa"/>
            <w:gridSpan w:val="2"/>
            <w:vAlign w:val="center"/>
          </w:tcPr>
          <w:p>
            <w:pPr>
              <w:widowControl/>
              <w:spacing w:after="0" w:line="300" w:lineRule="atLeast"/>
              <w:jc w:val="center"/>
              <w:textAlignment w:val="top"/>
              <w:rPr>
                <w:rFonts w:hint="eastAsia" w:ascii="宋体" w:hAnsi="宋体" w:cs="宋体"/>
                <w:kern w:val="0"/>
                <w:szCs w:val="21"/>
              </w:rPr>
            </w:pPr>
            <w:r>
              <w:rPr>
                <w:rFonts w:hint="eastAsia" w:ascii="宋体" w:hAnsi="宋体" w:cs="宋体"/>
                <w:kern w:val="0"/>
                <w:szCs w:val="21"/>
              </w:rPr>
              <w:t>0.</w:t>
            </w:r>
            <w:r>
              <w:rPr>
                <w:rFonts w:hint="eastAsia" w:ascii="宋体" w:hAnsi="宋体" w:cs="宋体"/>
                <w:kern w:val="0"/>
                <w:szCs w:val="21"/>
                <w:lang w:val="en-US" w:eastAsia="zh-CN"/>
              </w:rPr>
              <w:t>2</w:t>
            </w:r>
            <w:r>
              <w:rPr>
                <w:rFonts w:hint="eastAsia"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730" w:type="dxa"/>
            <w:vMerge w:val="continue"/>
            <w:vAlign w:val="center"/>
          </w:tcPr>
          <w:p>
            <w:pPr>
              <w:widowControl/>
              <w:spacing w:after="0" w:line="300" w:lineRule="atLeast"/>
              <w:jc w:val="center"/>
              <w:textAlignment w:val="top"/>
              <w:rPr>
                <w:rFonts w:ascii="宋体" w:hAnsi="宋体" w:cs="宋体"/>
                <w:b/>
                <w:szCs w:val="21"/>
              </w:rPr>
            </w:pPr>
          </w:p>
        </w:tc>
        <w:tc>
          <w:tcPr>
            <w:tcW w:w="3758" w:type="dxa"/>
            <w:gridSpan w:val="2"/>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lang w:val="en-US" w:eastAsia="zh-CN"/>
              </w:rPr>
              <w:t>R</w:t>
            </w:r>
            <w:r>
              <w:rPr>
                <w:rFonts w:hint="eastAsia" w:ascii="宋体" w:hAnsi="宋体" w:cs="宋体"/>
                <w:kern w:val="0"/>
                <w:szCs w:val="21"/>
              </w:rPr>
              <w:t>类份额</w:t>
            </w:r>
          </w:p>
        </w:tc>
        <w:tc>
          <w:tcPr>
            <w:tcW w:w="3840" w:type="dxa"/>
            <w:gridSpan w:val="2"/>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0.</w:t>
            </w:r>
            <w:r>
              <w:rPr>
                <w:rFonts w:hint="eastAsia" w:ascii="宋体" w:hAnsi="宋体" w:cs="宋体"/>
                <w:kern w:val="0"/>
                <w:szCs w:val="21"/>
                <w:lang w:val="en-US" w:eastAsia="zh-CN"/>
              </w:rPr>
              <w:t>2</w:t>
            </w:r>
            <w:r>
              <w:rPr>
                <w:rFonts w:hint="eastAsia" w:ascii="宋体" w:hAnsi="宋体" w:cs="宋体"/>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szCs w:val="21"/>
              </w:rPr>
              <w:t>托管费率（年化）</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softHyphen/>
            </w:r>
            <w:r>
              <w:rPr>
                <w:rFonts w:hint="eastAsia" w:ascii="宋体" w:hAnsi="宋体" w:cs="宋体"/>
                <w:kern w:val="0"/>
                <w:szCs w:val="21"/>
              </w:rPr>
              <w:softHyphen/>
            </w:r>
            <w:r>
              <w:rPr>
                <w:rFonts w:hint="eastAsia" w:ascii="宋体" w:hAnsi="宋体" w:cs="宋体"/>
                <w:kern w:val="0"/>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szCs w:val="21"/>
              </w:rPr>
              <w:t>分红方式</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净值每日归1，红利再投，每日结转为份额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30" w:type="dxa"/>
            <w:vAlign w:val="center"/>
          </w:tcPr>
          <w:p>
            <w:pPr>
              <w:widowControl/>
              <w:spacing w:after="0" w:line="300" w:lineRule="atLeast"/>
              <w:jc w:val="center"/>
              <w:textAlignment w:val="top"/>
              <w:rPr>
                <w:rFonts w:ascii="宋体" w:hAnsi="宋体" w:cs="宋体"/>
                <w:b/>
                <w:szCs w:val="21"/>
              </w:rPr>
            </w:pPr>
            <w:r>
              <w:rPr>
                <w:rFonts w:hint="eastAsia" w:ascii="宋体" w:hAnsi="宋体" w:cs="宋体"/>
                <w:b/>
                <w:kern w:val="0"/>
                <w:szCs w:val="21"/>
              </w:rPr>
              <w:t>提前终止</w:t>
            </w:r>
          </w:p>
        </w:tc>
        <w:tc>
          <w:tcPr>
            <w:tcW w:w="7598" w:type="dxa"/>
            <w:gridSpan w:val="4"/>
            <w:vAlign w:val="center"/>
          </w:tcPr>
          <w:p>
            <w:pPr>
              <w:widowControl/>
              <w:spacing w:after="0" w:line="300" w:lineRule="atLeast"/>
              <w:jc w:val="center"/>
              <w:textAlignment w:val="top"/>
              <w:rPr>
                <w:rFonts w:ascii="宋体" w:hAnsi="宋体" w:cs="宋体"/>
                <w:kern w:val="0"/>
                <w:szCs w:val="21"/>
              </w:rPr>
            </w:pPr>
            <w:r>
              <w:rPr>
                <w:rFonts w:hint="eastAsia" w:ascii="宋体" w:hAnsi="宋体" w:cs="宋体"/>
                <w:kern w:val="0"/>
                <w:szCs w:val="21"/>
              </w:rPr>
              <w:t>为保护投资者利益，管理人可根据市场变化情况提前终止本产品，投资者不得提前终止本产品。</w:t>
            </w:r>
          </w:p>
        </w:tc>
      </w:tr>
    </w:tbl>
    <w:p>
      <w:pPr>
        <w:widowControl/>
        <w:spacing w:after="0" w:line="360" w:lineRule="auto"/>
        <w:jc w:val="left"/>
        <w:rPr>
          <w:rFonts w:ascii="宋体" w:hAnsi="宋体" w:cs="宋体"/>
          <w:sz w:val="24"/>
          <w:szCs w:val="24"/>
        </w:rPr>
      </w:pPr>
    </w:p>
    <w:p>
      <w:pPr>
        <w:spacing w:after="0" w:line="360" w:lineRule="auto"/>
        <w:jc w:val="center"/>
        <w:outlineLvl w:val="0"/>
        <w:rPr>
          <w:rFonts w:ascii="宋体" w:hAnsi="宋体" w:cs="宋体"/>
          <w:b/>
          <w:bCs/>
          <w:color w:val="000000"/>
          <w:sz w:val="28"/>
          <w:szCs w:val="28"/>
        </w:rPr>
      </w:pPr>
      <w:r>
        <w:rPr>
          <w:rFonts w:hint="eastAsia" w:ascii="宋体" w:hAnsi="宋体" w:cs="宋体"/>
          <w:b/>
          <w:bCs/>
          <w:color w:val="000000"/>
          <w:sz w:val="28"/>
          <w:szCs w:val="28"/>
        </w:rPr>
        <w:t>二、风险评级</w:t>
      </w:r>
    </w:p>
    <w:p>
      <w:pPr>
        <w:spacing w:after="0" w:line="360" w:lineRule="auto"/>
        <w:ind w:firstLine="420" w:firstLineChars="200"/>
        <w:rPr>
          <w:rFonts w:ascii="宋体" w:hAnsi="宋体" w:cs="宋体"/>
          <w:szCs w:val="21"/>
        </w:rPr>
      </w:pPr>
      <w:r>
        <w:rPr>
          <w:rFonts w:hint="eastAsia" w:ascii="宋体" w:hAnsi="宋体" w:cs="宋体"/>
          <w:szCs w:val="21"/>
        </w:rPr>
        <w:t>本理财产品经光大理财内部风险评级为</w:t>
      </w:r>
      <w:r>
        <w:rPr>
          <w:rFonts w:hint="eastAsia" w:ascii="宋体" w:hAnsi="宋体" w:cs="宋体"/>
          <w:b/>
          <w:bCs/>
          <w:szCs w:val="21"/>
        </w:rPr>
        <w:t>低风险（一星级）。</w:t>
      </w:r>
      <w:r>
        <w:rPr>
          <w:rFonts w:hint="eastAsia" w:ascii="宋体" w:hAnsi="宋体" w:cs="宋体"/>
          <w:szCs w:val="21"/>
        </w:rPr>
        <w:t>销售服务机构负责完成投资者风险承受能力评估，并在遵循投资者适当性原则的前提下进行本理财产品的销售活动。</w:t>
      </w:r>
      <w:r>
        <w:rPr>
          <w:rFonts w:hint="eastAsia"/>
          <w:b/>
          <w:bCs/>
          <w:szCs w:val="21"/>
          <w:u w:val="single"/>
        </w:rPr>
        <w:t>本产品通过销售服务机构渠道销售的，理财产品评级应当以销售服务机构最终披露的评级结果为准。</w:t>
      </w:r>
    </w:p>
    <w:tbl>
      <w:tblPr>
        <w:tblStyle w:val="10"/>
        <w:tblW w:w="5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83" w:type="dxa"/>
            <w:vAlign w:val="center"/>
          </w:tcPr>
          <w:p>
            <w:pPr>
              <w:spacing w:after="0"/>
              <w:jc w:val="center"/>
              <w:rPr>
                <w:rFonts w:ascii="宋体" w:hAnsi="宋体" w:cs="宋体"/>
                <w:b/>
                <w:color w:val="000000"/>
                <w:szCs w:val="21"/>
              </w:rPr>
            </w:pPr>
            <w:r>
              <w:rPr>
                <w:rFonts w:hint="eastAsia" w:ascii="宋体" w:hAnsi="宋体" w:cs="宋体"/>
                <w:b/>
                <w:bCs/>
                <w:color w:val="000000"/>
                <w:szCs w:val="21"/>
              </w:rPr>
              <w:t>光大理财内部风险评级</w:t>
            </w:r>
          </w:p>
        </w:tc>
        <w:tc>
          <w:tcPr>
            <w:tcW w:w="2929" w:type="dxa"/>
            <w:vAlign w:val="center"/>
          </w:tcPr>
          <w:p>
            <w:pPr>
              <w:spacing w:after="0"/>
              <w:jc w:val="center"/>
              <w:rPr>
                <w:rFonts w:ascii="宋体" w:hAnsi="宋体" w:cs="宋体"/>
                <w:b/>
                <w:color w:val="000000"/>
                <w:szCs w:val="21"/>
              </w:rPr>
            </w:pPr>
            <w:r>
              <w:rPr>
                <w:rFonts w:hint="eastAsia" w:ascii="宋体" w:hAnsi="宋体" w:cs="宋体"/>
                <w:b/>
                <w:bCs/>
                <w:color w:val="000000"/>
                <w:szCs w:val="21"/>
              </w:rPr>
              <w:t>风险程度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83" w:type="dxa"/>
          </w:tcPr>
          <w:p>
            <w:pPr>
              <w:spacing w:after="0"/>
              <w:jc w:val="center"/>
              <w:rPr>
                <w:rFonts w:ascii="宋体" w:hAnsi="宋体" w:cs="宋体"/>
                <w:bCs/>
                <w:szCs w:val="21"/>
              </w:rPr>
            </w:pPr>
            <w:r>
              <w:rPr>
                <w:rFonts w:hint="eastAsia" w:ascii="宋体" w:hAnsi="宋体" w:cs="宋体"/>
                <w:b/>
                <w:bCs/>
                <w:szCs w:val="21"/>
              </w:rPr>
              <w:t>★</w:t>
            </w:r>
          </w:p>
        </w:tc>
        <w:tc>
          <w:tcPr>
            <w:tcW w:w="2929" w:type="dxa"/>
          </w:tcPr>
          <w:p>
            <w:pPr>
              <w:spacing w:after="0"/>
              <w:jc w:val="center"/>
              <w:rPr>
                <w:rFonts w:ascii="宋体" w:hAnsi="宋体" w:cs="宋体"/>
                <w:szCs w:val="21"/>
              </w:rPr>
            </w:pPr>
            <w:r>
              <w:rPr>
                <w:rFonts w:hint="eastAsia" w:ascii="宋体" w:hAnsi="宋体" w:cs="宋体"/>
                <w:b/>
                <w:bCs/>
                <w:szCs w:val="21"/>
              </w:rPr>
              <w:t>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83" w:type="dxa"/>
          </w:tcPr>
          <w:p>
            <w:pPr>
              <w:spacing w:after="0"/>
              <w:jc w:val="center"/>
              <w:rPr>
                <w:rFonts w:ascii="宋体" w:hAnsi="宋体" w:cs="宋体"/>
                <w:szCs w:val="21"/>
              </w:rPr>
            </w:pPr>
            <w:r>
              <w:rPr>
                <w:rFonts w:hint="eastAsia" w:ascii="宋体" w:hAnsi="宋体" w:cs="宋体"/>
                <w:b/>
                <w:bCs/>
                <w:szCs w:val="21"/>
              </w:rPr>
              <w:t>★★</w:t>
            </w:r>
          </w:p>
        </w:tc>
        <w:tc>
          <w:tcPr>
            <w:tcW w:w="2929" w:type="dxa"/>
          </w:tcPr>
          <w:p>
            <w:pPr>
              <w:spacing w:after="0"/>
              <w:jc w:val="center"/>
              <w:rPr>
                <w:rFonts w:ascii="宋体" w:hAnsi="宋体" w:cs="宋体"/>
                <w:szCs w:val="21"/>
              </w:rPr>
            </w:pPr>
            <w:r>
              <w:rPr>
                <w:rFonts w:hint="eastAsia" w:ascii="宋体" w:hAnsi="宋体" w:cs="宋体"/>
                <w:szCs w:val="21"/>
              </w:rPr>
              <w:t>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83" w:type="dxa"/>
          </w:tcPr>
          <w:p>
            <w:pPr>
              <w:spacing w:after="0"/>
              <w:jc w:val="center"/>
              <w:rPr>
                <w:rFonts w:ascii="宋体" w:hAnsi="宋体" w:cs="宋体"/>
                <w:b/>
                <w:szCs w:val="21"/>
              </w:rPr>
            </w:pPr>
            <w:r>
              <w:rPr>
                <w:rFonts w:hint="eastAsia" w:ascii="宋体" w:hAnsi="宋体" w:cs="宋体"/>
                <w:szCs w:val="21"/>
              </w:rPr>
              <w:t>★★★</w:t>
            </w:r>
          </w:p>
        </w:tc>
        <w:tc>
          <w:tcPr>
            <w:tcW w:w="2929" w:type="dxa"/>
          </w:tcPr>
          <w:p>
            <w:pPr>
              <w:spacing w:after="0"/>
              <w:jc w:val="center"/>
              <w:rPr>
                <w:rFonts w:ascii="宋体" w:hAnsi="宋体" w:cs="宋体"/>
                <w:szCs w:val="21"/>
              </w:rPr>
            </w:pPr>
            <w:r>
              <w:rPr>
                <w:rFonts w:hint="eastAsia" w:ascii="宋体" w:hAnsi="宋体" w:cs="宋体"/>
                <w:bCs/>
                <w:szCs w:val="21"/>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83" w:type="dxa"/>
          </w:tcPr>
          <w:p>
            <w:pPr>
              <w:spacing w:after="0"/>
              <w:jc w:val="center"/>
              <w:rPr>
                <w:rFonts w:ascii="宋体" w:hAnsi="宋体" w:cs="宋体"/>
                <w:b/>
                <w:szCs w:val="21"/>
              </w:rPr>
            </w:pPr>
            <w:r>
              <w:rPr>
                <w:rFonts w:hint="eastAsia" w:ascii="宋体" w:hAnsi="宋体" w:cs="宋体"/>
                <w:bCs/>
                <w:szCs w:val="21"/>
              </w:rPr>
              <w:t>★★★★</w:t>
            </w:r>
          </w:p>
        </w:tc>
        <w:tc>
          <w:tcPr>
            <w:tcW w:w="2929" w:type="dxa"/>
          </w:tcPr>
          <w:p>
            <w:pPr>
              <w:spacing w:after="0"/>
              <w:jc w:val="center"/>
              <w:rPr>
                <w:rFonts w:ascii="宋体" w:hAnsi="宋体" w:cs="宋体"/>
                <w:szCs w:val="21"/>
              </w:rPr>
            </w:pPr>
            <w:r>
              <w:rPr>
                <w:rFonts w:hint="eastAsia" w:ascii="宋体" w:hAnsi="宋体" w:cs="宋体"/>
                <w:bCs/>
                <w:szCs w:val="21"/>
              </w:rPr>
              <w:t>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83" w:type="dxa"/>
            <w:tcBorders>
              <w:bottom w:val="single" w:color="auto" w:sz="4" w:space="0"/>
            </w:tcBorders>
          </w:tcPr>
          <w:p>
            <w:pPr>
              <w:spacing w:after="0"/>
              <w:jc w:val="center"/>
              <w:rPr>
                <w:rFonts w:ascii="宋体" w:hAnsi="宋体" w:cs="宋体"/>
                <w:b/>
                <w:bCs/>
                <w:szCs w:val="21"/>
              </w:rPr>
            </w:pPr>
            <w:r>
              <w:rPr>
                <w:rFonts w:hint="eastAsia" w:ascii="宋体" w:hAnsi="宋体" w:cs="宋体"/>
                <w:bCs/>
                <w:szCs w:val="21"/>
              </w:rPr>
              <w:t>★★★★★</w:t>
            </w:r>
          </w:p>
        </w:tc>
        <w:tc>
          <w:tcPr>
            <w:tcW w:w="2929" w:type="dxa"/>
            <w:tcBorders>
              <w:bottom w:val="single" w:color="auto" w:sz="4" w:space="0"/>
            </w:tcBorders>
          </w:tcPr>
          <w:p>
            <w:pPr>
              <w:spacing w:after="0"/>
              <w:jc w:val="center"/>
              <w:rPr>
                <w:rFonts w:ascii="宋体" w:hAnsi="宋体" w:cs="宋体"/>
                <w:szCs w:val="21"/>
              </w:rPr>
            </w:pPr>
            <w:r>
              <w:rPr>
                <w:rFonts w:hint="eastAsia" w:ascii="宋体" w:hAnsi="宋体" w:cs="宋体"/>
                <w:bCs/>
                <w:szCs w:val="21"/>
              </w:rPr>
              <w:t>高</w:t>
            </w:r>
          </w:p>
        </w:tc>
      </w:tr>
    </w:tbl>
    <w:p>
      <w:pPr>
        <w:pStyle w:val="23"/>
        <w:spacing w:after="0" w:line="360" w:lineRule="auto"/>
        <w:ind w:firstLine="0" w:firstLineChars="0"/>
        <w:jc w:val="left"/>
        <w:rPr>
          <w:rFonts w:ascii="宋体" w:hAnsi="宋体" w:cs="宋体"/>
          <w:sz w:val="24"/>
          <w:szCs w:val="24"/>
        </w:rPr>
      </w:pPr>
    </w:p>
    <w:p>
      <w:pPr>
        <w:spacing w:after="0" w:line="360" w:lineRule="auto"/>
        <w:jc w:val="center"/>
        <w:outlineLvl w:val="0"/>
        <w:rPr>
          <w:rFonts w:ascii="宋体" w:hAnsi="宋体" w:cs="宋体"/>
          <w:b/>
          <w:bCs/>
          <w:color w:val="000000"/>
          <w:sz w:val="28"/>
          <w:szCs w:val="28"/>
        </w:rPr>
      </w:pPr>
      <w:r>
        <w:rPr>
          <w:rFonts w:hint="eastAsia" w:ascii="宋体" w:hAnsi="宋体" w:cs="宋体"/>
          <w:b/>
          <w:bCs/>
          <w:color w:val="000000"/>
          <w:sz w:val="28"/>
          <w:szCs w:val="28"/>
        </w:rPr>
        <w:t>三、名词释义</w:t>
      </w:r>
    </w:p>
    <w:p>
      <w:pPr>
        <w:spacing w:after="0" w:line="360" w:lineRule="auto"/>
        <w:ind w:firstLine="422" w:firstLineChars="200"/>
        <w:rPr>
          <w:rFonts w:ascii="宋体" w:hAnsi="宋体" w:cs="宋体"/>
          <w:szCs w:val="21"/>
        </w:rPr>
      </w:pPr>
      <w:r>
        <w:rPr>
          <w:rFonts w:ascii="宋体" w:hAnsi="宋体" w:cs="宋体"/>
          <w:b/>
          <w:bCs/>
          <w:szCs w:val="21"/>
        </w:rPr>
        <w:t>1.光大理财/本公司</w:t>
      </w:r>
      <w:r>
        <w:rPr>
          <w:rFonts w:ascii="宋体" w:hAnsi="宋体" w:cs="宋体"/>
          <w:b/>
          <w:bCs/>
          <w:color w:val="000000"/>
          <w:szCs w:val="21"/>
        </w:rPr>
        <w:t>/</w:t>
      </w:r>
      <w:r>
        <w:rPr>
          <w:rFonts w:hint="eastAsia" w:ascii="宋体" w:hAnsi="宋体" w:cs="宋体"/>
          <w:b/>
          <w:bCs/>
          <w:szCs w:val="21"/>
        </w:rPr>
        <w:t>理财产品管理人</w:t>
      </w:r>
      <w:r>
        <w:rPr>
          <w:rFonts w:ascii="宋体" w:hAnsi="宋体" w:cs="宋体"/>
          <w:b/>
          <w:bCs/>
          <w:szCs w:val="21"/>
        </w:rPr>
        <w:t>/产品管理人/管理人：</w:t>
      </w:r>
      <w:r>
        <w:rPr>
          <w:rFonts w:hint="eastAsia" w:ascii="宋体" w:hAnsi="宋体" w:cs="宋体"/>
          <w:szCs w:val="21"/>
        </w:rPr>
        <w:t>指光大理财有限责任公司。</w:t>
      </w:r>
    </w:p>
    <w:p>
      <w:pPr>
        <w:spacing w:after="0" w:line="360" w:lineRule="auto"/>
        <w:ind w:firstLine="422" w:firstLineChars="200"/>
        <w:rPr>
          <w:rFonts w:ascii="宋体" w:hAnsi="宋体" w:cs="宋体"/>
          <w:szCs w:val="21"/>
        </w:rPr>
      </w:pPr>
      <w:r>
        <w:rPr>
          <w:rFonts w:ascii="宋体" w:hAnsi="宋体" w:cs="宋体"/>
          <w:b/>
          <w:bCs/>
          <w:szCs w:val="21"/>
        </w:rPr>
        <w:t>2.理财产品/产品：</w:t>
      </w:r>
      <w:r>
        <w:rPr>
          <w:rFonts w:hint="eastAsia" w:ascii="宋体" w:hAnsi="宋体" w:cs="宋体"/>
          <w:szCs w:val="21"/>
        </w:rPr>
        <w:t>指光大理财按照约定条件和实际投资收益情况向投资者支付收益、不保证本金支付和收益水平的非保本理财产品。</w:t>
      </w:r>
    </w:p>
    <w:p>
      <w:pPr>
        <w:spacing w:after="0" w:line="360" w:lineRule="auto"/>
        <w:ind w:firstLine="422" w:firstLineChars="200"/>
        <w:rPr>
          <w:rFonts w:ascii="宋体" w:hAnsi="宋体" w:cs="宋体"/>
          <w:szCs w:val="21"/>
        </w:rPr>
      </w:pPr>
      <w:r>
        <w:rPr>
          <w:rFonts w:ascii="宋体" w:hAnsi="宋体" w:cs="宋体"/>
          <w:b/>
          <w:bCs/>
          <w:szCs w:val="21"/>
        </w:rPr>
        <w:t>3.本理财产品/本产品：</w:t>
      </w:r>
      <w:r>
        <w:rPr>
          <w:rFonts w:hint="eastAsia" w:ascii="宋体" w:hAnsi="宋体" w:cs="宋体"/>
          <w:szCs w:val="21"/>
        </w:rPr>
        <w:t>指光大理财“阳光碧</w:t>
      </w:r>
      <w:r>
        <w:rPr>
          <w:rFonts w:hint="eastAsia" w:ascii="宋体" w:hAnsi="宋体" w:cs="宋体"/>
          <w:szCs w:val="21"/>
          <w:lang w:eastAsia="zh-CN"/>
        </w:rPr>
        <w:t>乐活81号</w:t>
      </w:r>
      <w:r>
        <w:rPr>
          <w:rFonts w:hint="eastAsia" w:ascii="宋体" w:hAnsi="宋体" w:cs="宋体"/>
          <w:szCs w:val="21"/>
        </w:rPr>
        <w:t>”理财产品。</w:t>
      </w:r>
    </w:p>
    <w:p>
      <w:pPr>
        <w:spacing w:after="0" w:line="360" w:lineRule="auto"/>
        <w:ind w:firstLine="422" w:firstLineChars="200"/>
        <w:rPr>
          <w:rFonts w:ascii="宋体" w:hAnsi="宋体" w:cs="宋体"/>
          <w:szCs w:val="21"/>
        </w:rPr>
      </w:pPr>
      <w:r>
        <w:rPr>
          <w:rFonts w:ascii="宋体" w:hAnsi="宋体" w:cs="宋体"/>
          <w:b/>
          <w:bCs/>
          <w:szCs w:val="21"/>
        </w:rPr>
        <w:t>4.理财产品份额/产品份额：</w:t>
      </w:r>
      <w:r>
        <w:rPr>
          <w:rFonts w:hint="eastAsia" w:ascii="宋体" w:hAnsi="宋体" w:cs="宋体"/>
          <w:szCs w:val="21"/>
        </w:rPr>
        <w:t>指投资者持有本理财产品的单位份额。投资者基于其所持有的理财产品单位份额享有理财产品利益、承担理财产品风险。</w:t>
      </w:r>
    </w:p>
    <w:p>
      <w:pPr>
        <w:spacing w:after="0" w:line="360" w:lineRule="auto"/>
        <w:ind w:firstLine="422" w:firstLineChars="200"/>
        <w:rPr>
          <w:rFonts w:ascii="宋体" w:hAnsi="宋体" w:cs="宋体"/>
          <w:szCs w:val="21"/>
        </w:rPr>
      </w:pPr>
      <w:r>
        <w:rPr>
          <w:rFonts w:ascii="宋体" w:hAnsi="宋体" w:cs="宋体"/>
          <w:b/>
          <w:bCs/>
          <w:szCs w:val="21"/>
        </w:rPr>
        <w:t>5.理财产品份额净值：</w:t>
      </w:r>
      <w:r>
        <w:rPr>
          <w:rFonts w:hint="eastAsia" w:ascii="宋体" w:hAnsi="宋体" w:cs="宋体"/>
          <w:szCs w:val="21"/>
        </w:rPr>
        <w:t>指理财产品份额的单位净值，即每</w:t>
      </w:r>
      <w:r>
        <w:rPr>
          <w:rFonts w:ascii="宋体" w:hAnsi="宋体" w:cs="宋体"/>
          <w:szCs w:val="21"/>
        </w:rPr>
        <w:t>1份理财产品份额以人民币计价的价格。</w:t>
      </w:r>
    </w:p>
    <w:p>
      <w:pPr>
        <w:spacing w:after="0" w:line="360" w:lineRule="auto"/>
        <w:ind w:firstLine="401" w:firstLineChars="190"/>
        <w:rPr>
          <w:rFonts w:ascii="宋体" w:hAnsi="宋体" w:cs="宋体"/>
          <w:szCs w:val="21"/>
        </w:rPr>
      </w:pPr>
      <w:r>
        <w:rPr>
          <w:rFonts w:ascii="宋体" w:hAnsi="宋体" w:cs="宋体"/>
          <w:b/>
          <w:bCs/>
          <w:szCs w:val="21"/>
        </w:rPr>
        <w:t>6.理财产品份额累计净值：</w:t>
      </w:r>
      <w:r>
        <w:rPr>
          <w:rFonts w:hint="eastAsia" w:ascii="宋体" w:hAnsi="宋体" w:cs="宋体"/>
          <w:szCs w:val="21"/>
        </w:rPr>
        <w:t>指理财产品份额的单位净值与产品成立后历次累计单位收益分配的总和。</w:t>
      </w:r>
    </w:p>
    <w:p>
      <w:pPr>
        <w:spacing w:after="0" w:line="360" w:lineRule="auto"/>
        <w:ind w:firstLine="401" w:firstLineChars="190"/>
        <w:rPr>
          <w:rFonts w:ascii="宋体" w:hAnsi="宋体" w:cs="宋体"/>
          <w:szCs w:val="21"/>
        </w:rPr>
      </w:pPr>
      <w:r>
        <w:rPr>
          <w:rFonts w:ascii="宋体" w:hAnsi="宋体" w:cs="宋体"/>
          <w:b/>
          <w:szCs w:val="21"/>
          <w:lang w:bidi="ar"/>
        </w:rPr>
        <w:t>7.理财产品份额分类：</w:t>
      </w:r>
      <w:r>
        <w:rPr>
          <w:rFonts w:hint="eastAsia" w:ascii="宋体" w:hAnsi="宋体" w:cs="宋体"/>
          <w:szCs w:val="21"/>
          <w:lang w:bidi="ar"/>
        </w:rPr>
        <w:t>指根据销售服务机构对不同客群设置各类销售安排的情况，将本产品区分为不同的份额类别。各类产品份额分设不同的销售名称及销售代码，分别设置销售服务费率、认（申）购金额与赎回份额，并分别计算和公布产品每万份产品净收益和7日年化收益率。各类份额的差异性约定将在理财产品说明书中进行明确列举，除明确列举所适用份额类别的条款外，其他条款均适用于全部份额。</w:t>
      </w:r>
    </w:p>
    <w:p>
      <w:pPr>
        <w:spacing w:after="0" w:line="360" w:lineRule="auto"/>
        <w:ind w:firstLine="422" w:firstLineChars="200"/>
        <w:rPr>
          <w:rFonts w:ascii="宋体" w:hAnsi="宋体" w:cs="宋体"/>
          <w:szCs w:val="21"/>
        </w:rPr>
      </w:pPr>
      <w:r>
        <w:rPr>
          <w:rFonts w:hint="eastAsia" w:ascii="宋体" w:hAnsi="宋体" w:cs="宋体"/>
          <w:b/>
          <w:szCs w:val="21"/>
          <w:lang w:bidi="ar"/>
        </w:rPr>
        <w:t>8</w:t>
      </w:r>
      <w:r>
        <w:rPr>
          <w:rFonts w:ascii="宋体" w:hAnsi="宋体" w:cs="宋体"/>
          <w:b/>
          <w:bCs/>
          <w:szCs w:val="21"/>
        </w:rPr>
        <w:t>.工作日：</w:t>
      </w:r>
      <w:r>
        <w:rPr>
          <w:rFonts w:hint="eastAsia" w:ascii="宋体" w:hAnsi="宋体" w:cs="宋体"/>
          <w:szCs w:val="21"/>
        </w:rPr>
        <w:t>指国内法定工作日。</w:t>
      </w:r>
    </w:p>
    <w:p>
      <w:pPr>
        <w:spacing w:after="0" w:line="360" w:lineRule="auto"/>
        <w:ind w:firstLine="422" w:firstLineChars="200"/>
        <w:rPr>
          <w:rFonts w:ascii="宋体" w:hAnsi="宋体" w:cs="宋体"/>
          <w:szCs w:val="21"/>
        </w:rPr>
      </w:pPr>
      <w:r>
        <w:rPr>
          <w:rFonts w:hint="eastAsia" w:ascii="宋体" w:hAnsi="宋体" w:cs="宋体"/>
          <w:b/>
          <w:bCs/>
          <w:szCs w:val="21"/>
        </w:rPr>
        <w:t>9</w:t>
      </w:r>
      <w:r>
        <w:rPr>
          <w:rFonts w:ascii="宋体" w:hAnsi="宋体" w:cs="宋体"/>
          <w:b/>
          <w:bCs/>
          <w:szCs w:val="21"/>
        </w:rPr>
        <w:t>.交易所工作日：</w:t>
      </w:r>
      <w:r>
        <w:rPr>
          <w:rFonts w:hint="eastAsia" w:ascii="宋体" w:hAnsi="宋体" w:cs="宋体"/>
          <w:szCs w:val="21"/>
        </w:rPr>
        <w:t>指中国证券市场的法定交易日。</w:t>
      </w:r>
    </w:p>
    <w:p>
      <w:pPr>
        <w:spacing w:after="0" w:line="360" w:lineRule="auto"/>
        <w:ind w:firstLine="422" w:firstLineChars="200"/>
        <w:rPr>
          <w:rFonts w:ascii="宋体" w:hAnsi="宋体" w:cs="宋体"/>
          <w:szCs w:val="21"/>
        </w:rPr>
      </w:pPr>
      <w:r>
        <w:rPr>
          <w:rFonts w:hint="eastAsia" w:ascii="宋体" w:hAnsi="宋体" w:cs="宋体"/>
          <w:b/>
          <w:bCs/>
          <w:szCs w:val="21"/>
        </w:rPr>
        <w:t>10</w:t>
      </w:r>
      <w:r>
        <w:rPr>
          <w:rFonts w:ascii="宋体" w:hAnsi="宋体" w:cs="宋体"/>
          <w:b/>
          <w:bCs/>
          <w:szCs w:val="21"/>
        </w:rPr>
        <w:t>.成立日：</w:t>
      </w:r>
      <w:r>
        <w:rPr>
          <w:rFonts w:hint="eastAsia" w:ascii="宋体" w:hAnsi="宋体" w:cs="宋体"/>
          <w:szCs w:val="21"/>
        </w:rPr>
        <w:t>指本产品完成首次募集发行，正式成立运作日。</w:t>
      </w:r>
    </w:p>
    <w:p>
      <w:pPr>
        <w:spacing w:after="0" w:line="360" w:lineRule="auto"/>
        <w:ind w:firstLine="422" w:firstLineChars="200"/>
        <w:rPr>
          <w:rFonts w:ascii="宋体" w:hAnsi="宋体" w:cs="宋体"/>
          <w:szCs w:val="21"/>
        </w:rPr>
      </w:pPr>
      <w:r>
        <w:rPr>
          <w:rFonts w:ascii="宋体" w:hAnsi="宋体" w:cs="宋体"/>
          <w:b/>
          <w:bCs/>
          <w:szCs w:val="21"/>
        </w:rPr>
        <w:t>1</w:t>
      </w:r>
      <w:r>
        <w:rPr>
          <w:rFonts w:hint="eastAsia" w:ascii="宋体" w:hAnsi="宋体" w:cs="宋体"/>
          <w:b/>
          <w:bCs/>
          <w:szCs w:val="21"/>
        </w:rPr>
        <w:t>1</w:t>
      </w:r>
      <w:r>
        <w:rPr>
          <w:rFonts w:ascii="宋体" w:hAnsi="宋体" w:cs="宋体"/>
          <w:b/>
          <w:bCs/>
          <w:szCs w:val="21"/>
        </w:rPr>
        <w:t>.不可抗力：</w:t>
      </w:r>
      <w:r>
        <w:rPr>
          <w:rFonts w:hint="eastAsia" w:ascii="宋体" w:hAnsi="宋体" w:cs="宋体"/>
          <w:szCs w:val="21"/>
        </w:rPr>
        <w:t>指理财产品各方不能预见、不能避免且不能克服的客观情况，该事件妨碍、影响或延误任何一方依理财产品销售文件履行其全部或部分义务。该事件包括但不限于：</w:t>
      </w:r>
    </w:p>
    <w:p>
      <w:pPr>
        <w:spacing w:after="0"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1）地震、台风、海啸、洪水、火灾、停电、瘟疫</w:t>
      </w:r>
      <w:r>
        <w:rPr>
          <w:rFonts w:hint="eastAsia" w:ascii="宋体" w:hAnsi="宋体" w:cs="宋体"/>
          <w:szCs w:val="21"/>
        </w:rPr>
        <w:t>等严重传染病；</w:t>
      </w:r>
    </w:p>
    <w:p>
      <w:pPr>
        <w:spacing w:after="0"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2）战争、政变、恐怖主义行动、骚乱、罢工；</w:t>
      </w:r>
    </w:p>
    <w:p>
      <w:pPr>
        <w:spacing w:after="0"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3）新法律的适用或国家政策的颁布或实施、对原适用法律或国家政策的修改；</w:t>
      </w:r>
    </w:p>
    <w:p>
      <w:pPr>
        <w:spacing w:after="0"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4</w:t>
      </w:r>
      <w:r>
        <w:rPr>
          <w:rFonts w:hint="eastAsia" w:ascii="宋体" w:hAnsi="宋体" w:cs="宋体"/>
          <w:szCs w:val="21"/>
        </w:rPr>
        <w:t>）监管机构或其他有权机关强制要求终止理财产品（该等强制要求不可归咎于任何一方）；</w:t>
      </w:r>
    </w:p>
    <w:p>
      <w:pPr>
        <w:spacing w:after="0"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5）因电信部门技术调整或故障等原因而造成的理财产品各方和/或其关联方之服务、营业的中断或者延迟。</w:t>
      </w:r>
    </w:p>
    <w:p>
      <w:pPr>
        <w:spacing w:after="0" w:line="360" w:lineRule="auto"/>
        <w:ind w:firstLine="422" w:firstLineChars="200"/>
        <w:rPr>
          <w:rFonts w:ascii="宋体" w:hAnsi="宋体" w:cs="宋体"/>
          <w:szCs w:val="21"/>
        </w:rPr>
      </w:pPr>
      <w:r>
        <w:rPr>
          <w:rFonts w:ascii="宋体" w:hAnsi="宋体" w:cs="宋体"/>
          <w:b/>
          <w:bCs/>
          <w:szCs w:val="21"/>
        </w:rPr>
        <w:t>1</w:t>
      </w:r>
      <w:r>
        <w:rPr>
          <w:rFonts w:hint="eastAsia" w:ascii="宋体" w:hAnsi="宋体" w:cs="宋体"/>
          <w:b/>
          <w:bCs/>
          <w:szCs w:val="21"/>
        </w:rPr>
        <w:t>2</w:t>
      </w:r>
      <w:r>
        <w:rPr>
          <w:rFonts w:ascii="宋体" w:hAnsi="宋体" w:cs="宋体"/>
          <w:b/>
          <w:bCs/>
          <w:szCs w:val="21"/>
        </w:rPr>
        <w:t>.</w:t>
      </w:r>
      <w:r>
        <w:rPr>
          <w:rFonts w:hint="eastAsia" w:ascii="宋体" w:hAnsi="宋体" w:cs="宋体"/>
          <w:b/>
          <w:bCs/>
          <w:szCs w:val="21"/>
        </w:rPr>
        <w:t>销售服务机构：</w:t>
      </w:r>
      <w:r>
        <w:rPr>
          <w:rFonts w:hint="eastAsia" w:ascii="宋体" w:hAnsi="宋体" w:cs="宋体"/>
          <w:szCs w:val="21"/>
        </w:rPr>
        <w:t>指符合《关于规范金融机构资产管理业务的指导意见》《商业银行理财业务监督管理办法》《商业银行理财子公司管理办法》《理财公司理财产品销售管理暂行办法》和监管机构规定的其他条件，取得理财产品销售资格并与管理人签订了理财产品销售代理协议，代为办理理财产品销售业务的机构。</w:t>
      </w:r>
    </w:p>
    <w:p>
      <w:pPr>
        <w:spacing w:after="0" w:line="360" w:lineRule="auto"/>
        <w:ind w:firstLine="422" w:firstLineChars="200"/>
        <w:rPr>
          <w:rFonts w:ascii="宋体" w:hAnsi="宋体" w:cs="宋体"/>
          <w:szCs w:val="21"/>
        </w:rPr>
      </w:pPr>
      <w:r>
        <w:rPr>
          <w:rFonts w:hint="eastAsia" w:ascii="宋体" w:hAnsi="宋体" w:cs="宋体"/>
          <w:b/>
          <w:bCs/>
          <w:szCs w:val="21"/>
        </w:rPr>
        <w:t>13.流动性受限资产：</w:t>
      </w:r>
      <w:r>
        <w:rPr>
          <w:rFonts w:hint="eastAsia" w:ascii="宋体" w:hAnsi="宋体" w:cs="宋体"/>
          <w:szCs w:val="21"/>
        </w:rPr>
        <w:t>是指由于法律法规、监管、合同或操作障碍等原因无法以合理价格予以变现的资产，包括到期日在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spacing w:line="360" w:lineRule="auto"/>
        <w:ind w:firstLine="422" w:firstLineChars="200"/>
        <w:rPr>
          <w:rFonts w:ascii="宋体" w:hAnsi="宋体" w:cs="宋体"/>
          <w:szCs w:val="21"/>
        </w:rPr>
      </w:pPr>
      <w:r>
        <w:rPr>
          <w:rFonts w:hint="eastAsia" w:ascii="宋体" w:hAnsi="宋体" w:cs="宋体"/>
          <w:b/>
          <w:bCs/>
          <w:szCs w:val="21"/>
        </w:rPr>
        <w:t>14.7个工作日可变现资产</w:t>
      </w:r>
      <w:r>
        <w:rPr>
          <w:rFonts w:hint="eastAsia" w:ascii="宋体" w:hAnsi="宋体" w:cs="宋体"/>
          <w:szCs w:val="21"/>
        </w:rPr>
        <w:t>：是指包括可在交易所、银行间市场正常交易的股票、债券、非金融企业债务融资工具、期货及期权合约以及同业存单，7个工作日内到期或可支取的买入返售、银行存款，7个工作日内能够确认收到的各类应收款项等。</w:t>
      </w:r>
    </w:p>
    <w:p>
      <w:pPr>
        <w:spacing w:after="0" w:line="360" w:lineRule="auto"/>
        <w:jc w:val="left"/>
        <w:rPr>
          <w:rFonts w:ascii="宋体" w:hAnsi="宋体" w:cs="宋体"/>
          <w:color w:val="000000"/>
          <w:sz w:val="22"/>
        </w:rPr>
      </w:pPr>
    </w:p>
    <w:p>
      <w:pPr>
        <w:spacing w:after="0" w:line="360" w:lineRule="auto"/>
        <w:jc w:val="center"/>
        <w:outlineLvl w:val="0"/>
        <w:rPr>
          <w:rFonts w:ascii="宋体" w:hAnsi="宋体" w:cs="宋体"/>
          <w:b/>
          <w:bCs/>
          <w:sz w:val="28"/>
          <w:szCs w:val="28"/>
        </w:rPr>
      </w:pPr>
      <w:r>
        <w:rPr>
          <w:rFonts w:ascii="宋体" w:hAnsi="宋体" w:cs="宋体"/>
          <w:b/>
          <w:bCs/>
          <w:sz w:val="28"/>
          <w:szCs w:val="28"/>
        </w:rPr>
        <w:t>四、投资管理</w:t>
      </w:r>
    </w:p>
    <w:p>
      <w:pPr>
        <w:spacing w:after="0" w:line="360" w:lineRule="auto"/>
        <w:ind w:firstLine="422" w:firstLineChars="200"/>
        <w:outlineLvl w:val="1"/>
        <w:rPr>
          <w:rFonts w:ascii="宋体" w:hAnsi="宋体" w:cs="宋体"/>
          <w:b/>
          <w:szCs w:val="21"/>
        </w:rPr>
      </w:pPr>
      <w:r>
        <w:rPr>
          <w:rFonts w:hint="eastAsia" w:ascii="宋体" w:hAnsi="宋体" w:cs="宋体"/>
          <w:b/>
          <w:szCs w:val="21"/>
        </w:rPr>
        <w:t>（一）投资范围</w:t>
      </w:r>
    </w:p>
    <w:p>
      <w:pPr>
        <w:spacing w:after="0" w:line="360" w:lineRule="auto"/>
        <w:ind w:firstLine="420" w:firstLineChars="200"/>
        <w:rPr>
          <w:rFonts w:ascii="宋体" w:hAnsi="宋体" w:cs="宋体"/>
          <w:bCs/>
          <w:szCs w:val="21"/>
        </w:rPr>
      </w:pPr>
      <w:bookmarkStart w:id="14" w:name="OLE_LINK2"/>
      <w:bookmarkEnd w:id="14"/>
      <w:bookmarkStart w:id="15" w:name="OLE_LINK12"/>
      <w:bookmarkEnd w:id="15"/>
      <w:bookmarkStart w:id="16" w:name="OLE_LINK39"/>
      <w:r>
        <w:rPr>
          <w:rFonts w:hint="eastAsia" w:ascii="宋体" w:hAnsi="宋体" w:cs="宋体"/>
          <w:bCs/>
          <w:szCs w:val="21"/>
        </w:rPr>
        <w:t>本产品投资于法律法规及银行业监督管理机构允许投资的金融工具，包括：1.现金；2.</w:t>
      </w:r>
      <w:r>
        <w:rPr>
          <w:rFonts w:hint="eastAsia" w:ascii="宋体" w:hAnsi="宋体" w:cs="宋体"/>
          <w:bCs/>
          <w:color w:val="333333"/>
          <w:szCs w:val="21"/>
        </w:rPr>
        <w:t>期限在1年以内（含1年）的</w:t>
      </w:r>
      <w:r>
        <w:rPr>
          <w:rFonts w:hint="eastAsia" w:ascii="宋体" w:hAnsi="宋体" w:cs="宋体"/>
          <w:bCs/>
          <w:szCs w:val="21"/>
        </w:rPr>
        <w:t>银行存款、债券回购、中央银行票据、同业存单；3.</w:t>
      </w:r>
      <w:r>
        <w:rPr>
          <w:rFonts w:hint="eastAsia" w:ascii="宋体" w:hAnsi="宋体" w:cs="宋体"/>
          <w:bCs/>
          <w:color w:val="333333"/>
          <w:szCs w:val="21"/>
        </w:rPr>
        <w:t>剩余期限在397天以内（含397天）的债券、在银行间市场和证券交易所市场发行的资产支持证券</w:t>
      </w:r>
      <w:r>
        <w:rPr>
          <w:rFonts w:hint="eastAsia" w:ascii="宋体" w:hAnsi="宋体" w:cs="宋体"/>
          <w:bCs/>
          <w:szCs w:val="21"/>
        </w:rPr>
        <w:t>；4.以上述资产为投资标的的公募证券投资基金及其他资产管理产品，以及监管机构、中国人民银行认可的其他具有良好流动性的货币市场工具。</w:t>
      </w:r>
      <w:bookmarkEnd w:id="16"/>
    </w:p>
    <w:p>
      <w:pPr>
        <w:spacing w:after="0" w:line="360" w:lineRule="auto"/>
        <w:ind w:firstLine="422" w:firstLineChars="200"/>
        <w:outlineLvl w:val="1"/>
        <w:rPr>
          <w:rFonts w:ascii="宋体" w:hAnsi="宋体" w:cs="宋体"/>
          <w:b/>
          <w:szCs w:val="21"/>
        </w:rPr>
      </w:pPr>
      <w:r>
        <w:rPr>
          <w:rFonts w:hint="eastAsia" w:ascii="宋体" w:hAnsi="宋体" w:cs="宋体"/>
          <w:b/>
          <w:szCs w:val="21"/>
        </w:rPr>
        <w:t>（二）投资比例</w:t>
      </w:r>
    </w:p>
    <w:p>
      <w:pPr>
        <w:spacing w:after="0" w:line="360" w:lineRule="auto"/>
        <w:ind w:firstLine="420" w:firstLineChars="200"/>
        <w:rPr>
          <w:rFonts w:ascii="宋体" w:hAnsi="宋体" w:cs="宋体"/>
          <w:bCs/>
          <w:szCs w:val="21"/>
        </w:rPr>
      </w:pPr>
      <w:r>
        <w:rPr>
          <w:rFonts w:hint="eastAsia" w:ascii="宋体" w:hAnsi="宋体" w:cs="宋体"/>
          <w:bCs/>
          <w:szCs w:val="21"/>
        </w:rPr>
        <w:t>1.本产品100%直接或间接投资于存款、债券等固定收益类资产。非因管理人主观因素导致突破上述比例限制的，本产品管理人在流动性受限资产可出售、可转让或者恢复交易的15个交易日内调整至符合要求。</w:t>
      </w:r>
    </w:p>
    <w:p>
      <w:pPr>
        <w:spacing w:after="0" w:line="360" w:lineRule="auto"/>
        <w:ind w:firstLine="420" w:firstLineChars="200"/>
        <w:rPr>
          <w:rFonts w:ascii="宋体" w:hAnsi="宋体" w:cs="宋体"/>
          <w:bCs/>
          <w:szCs w:val="21"/>
        </w:rPr>
      </w:pPr>
      <w:r>
        <w:rPr>
          <w:rFonts w:hint="eastAsia" w:ascii="宋体" w:hAnsi="宋体" w:cs="宋体"/>
          <w:bCs/>
          <w:szCs w:val="21"/>
        </w:rPr>
        <w:t>2.现金、到期日在一年以内的国债、中央银行票据和政策性金融债券占产品资产净值的比例合计不得低于5%。</w:t>
      </w:r>
    </w:p>
    <w:p>
      <w:pPr>
        <w:spacing w:line="360" w:lineRule="auto"/>
        <w:ind w:firstLine="420" w:firstLineChars="200"/>
        <w:rPr>
          <w:rFonts w:ascii="宋体" w:hAnsi="宋体" w:cs="宋体"/>
          <w:bCs/>
          <w:szCs w:val="21"/>
        </w:rPr>
      </w:pPr>
      <w:r>
        <w:rPr>
          <w:rFonts w:hint="eastAsia" w:ascii="宋体" w:hAnsi="宋体" w:cs="宋体"/>
          <w:bCs/>
          <w:szCs w:val="21"/>
        </w:rPr>
        <w:t>3.现金、国债、中央银行票据、政策性金融债券以及5个交易日内到期的其他金融工具占产品资产净值的比例合计不得低于10%。</w:t>
      </w:r>
    </w:p>
    <w:p>
      <w:pPr>
        <w:spacing w:after="0" w:line="360" w:lineRule="auto"/>
        <w:ind w:firstLine="420" w:firstLineChars="200"/>
        <w:rPr>
          <w:rFonts w:ascii="宋体" w:hAnsi="宋体" w:cs="宋体"/>
          <w:bCs/>
          <w:szCs w:val="21"/>
        </w:rPr>
      </w:pPr>
      <w:r>
        <w:rPr>
          <w:rFonts w:hint="eastAsia" w:ascii="宋体" w:hAnsi="宋体" w:cs="宋体"/>
          <w:bCs/>
          <w:szCs w:val="21"/>
        </w:rPr>
        <w:t>4.到期日在10个交易日以上的债券买入返售、银行定期存款(含协议约定有条件提前支取的银行存款),以及资产支持证券、因发行人债务违约无法进行转让或者交易的债券等由于法律法规、合同或者操作障碍等原因无法以合理价格予以变现的流动性受限资产，合计不得超过本产品资产净值的10%。</w:t>
      </w:r>
    </w:p>
    <w:p>
      <w:pPr>
        <w:spacing w:after="0" w:line="360" w:lineRule="auto"/>
        <w:ind w:firstLine="420" w:firstLineChars="200"/>
        <w:rPr>
          <w:rFonts w:ascii="宋体" w:hAnsi="宋体" w:cs="宋体"/>
          <w:bCs/>
          <w:szCs w:val="21"/>
        </w:rPr>
      </w:pPr>
      <w:r>
        <w:rPr>
          <w:rFonts w:hint="eastAsia" w:ascii="宋体" w:hAnsi="宋体" w:cs="宋体"/>
          <w:bCs/>
          <w:szCs w:val="21"/>
        </w:rPr>
        <w:t>5</w:t>
      </w:r>
      <w:r>
        <w:rPr>
          <w:rFonts w:ascii="宋体" w:hAnsi="宋体" w:cs="宋体"/>
          <w:bCs/>
          <w:szCs w:val="21"/>
        </w:rPr>
        <w:t>.</w:t>
      </w:r>
      <w:r>
        <w:rPr>
          <w:rFonts w:hint="eastAsia" w:ascii="宋体" w:hAnsi="宋体" w:cs="宋体"/>
          <w:bCs/>
          <w:szCs w:val="21"/>
        </w:rPr>
        <w:t>本产品总资产不得超过净资产的120%，发生巨额赎回、连续3个交易日累计赎回20%以上或者连续5个交易日累计赎回30%以上的情形除外。</w:t>
      </w:r>
    </w:p>
    <w:p>
      <w:pPr>
        <w:spacing w:after="0" w:line="360" w:lineRule="auto"/>
        <w:ind w:firstLine="420" w:firstLineChars="200"/>
        <w:rPr>
          <w:rFonts w:ascii="宋体" w:hAnsi="宋体" w:cs="宋体"/>
          <w:bCs/>
          <w:szCs w:val="21"/>
        </w:rPr>
      </w:pPr>
      <w:r>
        <w:rPr>
          <w:rFonts w:hint="eastAsia" w:ascii="宋体" w:hAnsi="宋体" w:cs="宋体"/>
          <w:bCs/>
          <w:szCs w:val="21"/>
        </w:rPr>
        <w:t>6.</w:t>
      </w:r>
      <w:r>
        <w:rPr>
          <w:rFonts w:ascii="宋体" w:hAnsi="宋体" w:cs="宋体"/>
          <w:bCs/>
          <w:szCs w:val="21"/>
        </w:rPr>
        <w:t>在开放日前一工作日内，</w:t>
      </w:r>
      <w:r>
        <w:rPr>
          <w:rFonts w:hint="eastAsia" w:ascii="宋体" w:hAnsi="宋体" w:cs="宋体"/>
          <w:bCs/>
          <w:szCs w:val="21"/>
        </w:rPr>
        <w:t>本</w:t>
      </w:r>
      <w:r>
        <w:rPr>
          <w:rFonts w:ascii="宋体" w:hAnsi="宋体" w:cs="宋体"/>
          <w:bCs/>
          <w:szCs w:val="21"/>
        </w:rPr>
        <w:t>理财产品7个工作日可变现资产的可变现价值应当不低于本产品资产净值的10%。</w:t>
      </w:r>
    </w:p>
    <w:p>
      <w:pPr>
        <w:spacing w:after="0" w:line="360" w:lineRule="auto"/>
        <w:ind w:firstLine="420" w:firstLineChars="200"/>
        <w:rPr>
          <w:szCs w:val="21"/>
        </w:rPr>
      </w:pPr>
      <w:r>
        <w:rPr>
          <w:rFonts w:hint="eastAsia" w:ascii="宋体" w:hAnsi="宋体" w:cs="宋体"/>
          <w:bCs/>
          <w:szCs w:val="21"/>
        </w:rPr>
        <w:t>7</w:t>
      </w:r>
      <w:r>
        <w:rPr>
          <w:rFonts w:ascii="宋体" w:hAnsi="宋体" w:cs="宋体"/>
          <w:bCs/>
          <w:szCs w:val="21"/>
        </w:rPr>
        <w:t>.直</w:t>
      </w:r>
      <w:r>
        <w:rPr>
          <w:rFonts w:hint="eastAsia"/>
          <w:szCs w:val="21"/>
        </w:rPr>
        <w:t>接投资于流动性受限资产的市值在开放日不超过本产品净资产的15%。</w:t>
      </w:r>
    </w:p>
    <w:p>
      <w:pPr>
        <w:spacing w:after="0" w:line="360" w:lineRule="auto"/>
        <w:ind w:firstLine="422" w:firstLineChars="200"/>
        <w:outlineLvl w:val="1"/>
        <w:rPr>
          <w:b/>
          <w:bCs/>
          <w:szCs w:val="21"/>
        </w:rPr>
      </w:pPr>
      <w:r>
        <w:rPr>
          <w:rFonts w:hint="eastAsia" w:ascii="宋体" w:hAnsi="宋体" w:cs="宋体"/>
          <w:b/>
          <w:bCs/>
          <w:szCs w:val="21"/>
        </w:rPr>
        <w:t>8.</w:t>
      </w:r>
      <w:r>
        <w:rPr>
          <w:rFonts w:hint="eastAsia" w:ascii="宋体" w:hAnsi="宋体" w:cs="宋体"/>
          <w:b/>
          <w:szCs w:val="21"/>
        </w:rPr>
        <w:t>本产品若投资不存在活跃交易市场，并且需要采用估值技术确定公允价值的资产，其投资比例应低于本产品净资产50%。</w:t>
      </w:r>
    </w:p>
    <w:p>
      <w:pPr>
        <w:spacing w:after="0" w:line="360" w:lineRule="auto"/>
        <w:ind w:firstLine="420" w:firstLineChars="200"/>
        <w:outlineLvl w:val="1"/>
        <w:rPr>
          <w:szCs w:val="21"/>
          <w:highlight w:val="cyan"/>
        </w:rPr>
      </w:pPr>
      <w:r>
        <w:rPr>
          <w:rFonts w:hint="eastAsia"/>
          <w:szCs w:val="21"/>
        </w:rPr>
        <w:t>非因管理人主观因素导致突破上述第</w:t>
      </w:r>
      <w:r>
        <w:rPr>
          <w:szCs w:val="21"/>
        </w:rPr>
        <w:t>3</w:t>
      </w:r>
      <w:r>
        <w:rPr>
          <w:rFonts w:hint="eastAsia"/>
          <w:szCs w:val="21"/>
        </w:rPr>
        <w:t>、5项投资比例限制的，管理人应当在</w:t>
      </w:r>
      <w:r>
        <w:rPr>
          <w:szCs w:val="21"/>
        </w:rPr>
        <w:t>10</w:t>
      </w:r>
      <w:r>
        <w:rPr>
          <w:rFonts w:hint="eastAsia"/>
          <w:szCs w:val="21"/>
        </w:rPr>
        <w:t>个交易日内调整至符合要求。非因主观因素导致突破上述第4项比例限制的，管理人不得主动新增流动性受限资产的投资。非因管理人主观因素导致突破上述第8项比例限制的，本理财产品不得新增流动性受限资产的投资。</w:t>
      </w:r>
    </w:p>
    <w:p>
      <w:pPr>
        <w:spacing w:after="0" w:line="360" w:lineRule="auto"/>
        <w:ind w:firstLine="422" w:firstLineChars="200"/>
        <w:outlineLvl w:val="1"/>
        <w:rPr>
          <w:rFonts w:ascii="宋体" w:hAnsi="宋体" w:cs="宋体"/>
          <w:b/>
          <w:szCs w:val="21"/>
        </w:rPr>
      </w:pPr>
      <w:r>
        <w:rPr>
          <w:rFonts w:hint="eastAsia" w:ascii="宋体" w:hAnsi="宋体" w:cs="宋体"/>
          <w:b/>
          <w:szCs w:val="21"/>
        </w:rPr>
        <w:t>（三）投资策略</w:t>
      </w:r>
    </w:p>
    <w:p>
      <w:pPr>
        <w:spacing w:after="0" w:line="360" w:lineRule="auto"/>
        <w:ind w:firstLine="420" w:firstLineChars="200"/>
        <w:rPr>
          <w:rFonts w:ascii="宋体" w:hAnsi="宋体" w:cs="宋体"/>
          <w:bCs/>
          <w:szCs w:val="21"/>
        </w:rPr>
      </w:pPr>
      <w:r>
        <w:rPr>
          <w:rFonts w:hint="eastAsia" w:ascii="宋体" w:hAnsi="宋体" w:cs="宋体"/>
          <w:bCs/>
          <w:szCs w:val="21"/>
        </w:rPr>
        <w:t>本产品利用定性分析和定量分析方法，通过对短期金融工具的积极投资，在有效控制投资风险和保持高流动性的基础上，力争获得高于业绩比较基准的投资回报，主要投资策略包括资产配置策略、杠杆投资策略、银行存款及同业存单投资策略、债券回购投资策略等。</w:t>
      </w:r>
    </w:p>
    <w:p>
      <w:pPr>
        <w:spacing w:after="0" w:line="360" w:lineRule="auto"/>
        <w:ind w:firstLine="420" w:firstLineChars="200"/>
        <w:rPr>
          <w:rFonts w:ascii="宋体" w:hAnsi="宋体" w:cs="宋体"/>
          <w:bCs/>
          <w:szCs w:val="21"/>
        </w:rPr>
      </w:pPr>
      <w:r>
        <w:rPr>
          <w:rFonts w:hint="eastAsia" w:ascii="宋体" w:hAnsi="宋体" w:cs="宋体"/>
          <w:bCs/>
          <w:szCs w:val="21"/>
        </w:rPr>
        <w:t>1.资产配置策略</w:t>
      </w:r>
    </w:p>
    <w:p>
      <w:pPr>
        <w:spacing w:after="0" w:line="360" w:lineRule="auto"/>
        <w:ind w:firstLine="420" w:firstLineChars="200"/>
        <w:rPr>
          <w:rFonts w:ascii="宋体" w:hAnsi="宋体" w:cs="宋体"/>
          <w:bCs/>
          <w:szCs w:val="21"/>
        </w:rPr>
      </w:pPr>
      <w:r>
        <w:rPr>
          <w:rFonts w:hint="eastAsia" w:ascii="宋体" w:hAnsi="宋体" w:cs="宋体"/>
          <w:bCs/>
          <w:szCs w:val="21"/>
        </w:rPr>
        <w:t>产品管理人根据市场情况和可投资品种的容量，在严谨深入的研究分析基础上，综合考量市场资金面走向、存款银行的信用资质、信用债券的信用评级以及各类资产的收益率水平、流动性特征等，确定各类资产的配置比例。</w:t>
      </w:r>
    </w:p>
    <w:p>
      <w:pPr>
        <w:spacing w:after="0" w:line="360" w:lineRule="auto"/>
        <w:ind w:firstLine="420" w:firstLineChars="200"/>
        <w:rPr>
          <w:rFonts w:ascii="宋体" w:hAnsi="宋体" w:cs="宋体"/>
          <w:bCs/>
          <w:szCs w:val="21"/>
        </w:rPr>
      </w:pPr>
      <w:r>
        <w:rPr>
          <w:rFonts w:hint="eastAsia" w:ascii="宋体" w:hAnsi="宋体" w:cs="宋体"/>
          <w:bCs/>
          <w:szCs w:val="21"/>
        </w:rPr>
        <w:t>2.杠杆投资策略</w:t>
      </w:r>
    </w:p>
    <w:p>
      <w:pPr>
        <w:spacing w:after="0" w:line="360" w:lineRule="auto"/>
        <w:ind w:firstLine="420" w:firstLineChars="200"/>
        <w:rPr>
          <w:rFonts w:ascii="宋体" w:hAnsi="宋体" w:cs="宋体"/>
          <w:bCs/>
          <w:szCs w:val="21"/>
        </w:rPr>
      </w:pPr>
      <w:r>
        <w:rPr>
          <w:rFonts w:hint="eastAsia" w:ascii="宋体" w:hAnsi="宋体" w:cs="宋体"/>
          <w:bCs/>
          <w:szCs w:val="21"/>
        </w:rPr>
        <w:t>本产品将对回购利率与短期债券收益率、存款利率进行比较，并在对资金面进行综合分析的基础上，判断利差套利空间，并确定杠杆操作策略。</w:t>
      </w:r>
    </w:p>
    <w:p>
      <w:pPr>
        <w:spacing w:after="0" w:line="360" w:lineRule="auto"/>
        <w:ind w:firstLine="420" w:firstLineChars="200"/>
        <w:rPr>
          <w:rFonts w:ascii="宋体" w:hAnsi="宋体" w:cs="宋体"/>
          <w:bCs/>
          <w:szCs w:val="21"/>
        </w:rPr>
      </w:pPr>
      <w:r>
        <w:rPr>
          <w:rFonts w:hint="eastAsia" w:ascii="宋体" w:hAnsi="宋体" w:cs="宋体"/>
          <w:bCs/>
          <w:szCs w:val="21"/>
        </w:rPr>
        <w:t>3.银行存款及同业存单投资策略</w:t>
      </w:r>
    </w:p>
    <w:p>
      <w:pPr>
        <w:spacing w:after="0" w:line="360" w:lineRule="auto"/>
        <w:ind w:firstLine="420" w:firstLineChars="200"/>
        <w:rPr>
          <w:rFonts w:ascii="宋体" w:hAnsi="宋体" w:cs="宋体"/>
          <w:bCs/>
          <w:szCs w:val="21"/>
        </w:rPr>
      </w:pPr>
      <w:r>
        <w:rPr>
          <w:rFonts w:hint="eastAsia" w:ascii="宋体" w:hAnsi="宋体" w:cs="宋体"/>
          <w:bCs/>
          <w:szCs w:val="21"/>
        </w:rPr>
        <w:t>本产品在向交易对手银行进行询价的基础上，选取利率报价较高的银行进行存款投资，在投资过程中基于对交易对手信用风险的评估，选择交易对手。</w:t>
      </w:r>
    </w:p>
    <w:p>
      <w:pPr>
        <w:spacing w:after="0" w:line="360" w:lineRule="auto"/>
        <w:ind w:firstLine="420" w:firstLineChars="200"/>
        <w:rPr>
          <w:rFonts w:ascii="宋体" w:hAnsi="宋体" w:cs="宋体"/>
          <w:bCs/>
          <w:szCs w:val="21"/>
        </w:rPr>
      </w:pPr>
      <w:r>
        <w:rPr>
          <w:rFonts w:hint="eastAsia" w:ascii="宋体" w:hAnsi="宋体" w:cs="宋体"/>
          <w:bCs/>
          <w:szCs w:val="21"/>
        </w:rPr>
        <w:t>4.债券回购投资策略</w:t>
      </w:r>
    </w:p>
    <w:p>
      <w:pPr>
        <w:spacing w:after="0" w:line="360" w:lineRule="auto"/>
        <w:ind w:firstLine="420" w:firstLineChars="200"/>
        <w:rPr>
          <w:rFonts w:ascii="宋体" w:hAnsi="宋体" w:cs="宋体"/>
          <w:bCs/>
          <w:szCs w:val="21"/>
        </w:rPr>
      </w:pPr>
      <w:r>
        <w:rPr>
          <w:rFonts w:hint="eastAsia" w:ascii="宋体" w:hAnsi="宋体" w:cs="宋体"/>
          <w:bCs/>
          <w:szCs w:val="21"/>
        </w:rPr>
        <w:t>本产品基于对资金面走势的判断，选择回购品种和期限。</w:t>
      </w:r>
    </w:p>
    <w:p>
      <w:pPr>
        <w:spacing w:after="0" w:line="360" w:lineRule="auto"/>
        <w:ind w:firstLine="422" w:firstLineChars="200"/>
        <w:outlineLvl w:val="1"/>
        <w:rPr>
          <w:rFonts w:ascii="宋体" w:hAnsi="宋体" w:cs="宋体"/>
          <w:b/>
          <w:szCs w:val="21"/>
        </w:rPr>
      </w:pPr>
      <w:r>
        <w:rPr>
          <w:rFonts w:hint="eastAsia" w:ascii="宋体" w:hAnsi="宋体" w:cs="宋体"/>
          <w:b/>
          <w:szCs w:val="21"/>
        </w:rPr>
        <w:t>（四）业绩比较基准</w:t>
      </w:r>
    </w:p>
    <w:p>
      <w:pPr>
        <w:spacing w:after="0" w:line="360" w:lineRule="auto"/>
        <w:ind w:firstLine="420" w:firstLineChars="200"/>
        <w:rPr>
          <w:rFonts w:ascii="宋体" w:hAnsi="宋体" w:cs="宋体"/>
          <w:bCs/>
          <w:szCs w:val="21"/>
        </w:rPr>
      </w:pPr>
      <w:r>
        <w:rPr>
          <w:rFonts w:hint="eastAsia" w:ascii="宋体" w:hAnsi="宋体" w:cs="宋体"/>
          <w:bCs/>
          <w:szCs w:val="21"/>
        </w:rPr>
        <w:t>1.本产品的业绩比较基准（年化）：中国人民银行公布的7天通知存款利率（税后）</w:t>
      </w:r>
    </w:p>
    <w:p>
      <w:pPr>
        <w:spacing w:after="0" w:line="360" w:lineRule="auto"/>
        <w:ind w:firstLine="420" w:firstLineChars="200"/>
        <w:rPr>
          <w:rFonts w:ascii="宋体" w:hAnsi="宋体" w:cs="宋体"/>
          <w:bCs/>
          <w:szCs w:val="21"/>
        </w:rPr>
      </w:pPr>
      <w:r>
        <w:rPr>
          <w:rFonts w:hint="eastAsia" w:ascii="宋体" w:hAnsi="宋体" w:cs="宋体"/>
          <w:bCs/>
          <w:szCs w:val="21"/>
        </w:rPr>
        <w:t>2.业绩比较基准的测算依据</w:t>
      </w:r>
    </w:p>
    <w:p>
      <w:pPr>
        <w:spacing w:after="0" w:line="360" w:lineRule="auto"/>
        <w:ind w:firstLine="420" w:firstLineChars="200"/>
        <w:outlineLvl w:val="1"/>
        <w:rPr>
          <w:rFonts w:ascii="宋体" w:hAnsi="宋体" w:cs="宋体"/>
          <w:bCs/>
          <w:szCs w:val="21"/>
        </w:rPr>
      </w:pPr>
      <w:r>
        <w:rPr>
          <w:rFonts w:hint="eastAsia" w:ascii="宋体" w:hAnsi="宋体" w:cs="宋体"/>
          <w:bCs/>
          <w:szCs w:val="21"/>
        </w:rPr>
        <w:t>本产品定位为现金管理工具，注重资产的流动性和安全性，因此将7天通知存款利率（税后）作为业绩比较基准。业绩比较基准是管理人基于产品性质、投资策略、过往经验等因素对产品设定的投资目标，业绩比较基准不是预期收益率，不代表产品的未来表现和实际收益，不构成对产品收益的承诺。如遇调整业绩比较基准的情况，管理人应至少提前2个工作日公布调整后的业绩比较基准；实际业绩比较基准以管理人公布的理财产品业绩比较基准为准。</w:t>
      </w:r>
    </w:p>
    <w:p>
      <w:pPr>
        <w:spacing w:after="0" w:line="360" w:lineRule="auto"/>
        <w:ind w:firstLine="422" w:firstLineChars="200"/>
        <w:outlineLvl w:val="1"/>
        <w:rPr>
          <w:rFonts w:ascii="宋体" w:hAnsi="宋体" w:cs="宋体"/>
          <w:b/>
          <w:szCs w:val="21"/>
        </w:rPr>
      </w:pPr>
      <w:r>
        <w:rPr>
          <w:rFonts w:hint="eastAsia" w:ascii="宋体" w:hAnsi="宋体" w:cs="宋体"/>
          <w:b/>
          <w:szCs w:val="21"/>
        </w:rPr>
        <w:t>（五）投资组合限制</w:t>
      </w:r>
    </w:p>
    <w:p>
      <w:pPr>
        <w:spacing w:after="0" w:line="360" w:lineRule="auto"/>
        <w:ind w:firstLine="420" w:firstLineChars="200"/>
        <w:rPr>
          <w:rFonts w:ascii="宋体" w:hAnsi="宋体" w:cs="宋体"/>
          <w:bCs/>
          <w:szCs w:val="21"/>
        </w:rPr>
      </w:pPr>
      <w:r>
        <w:rPr>
          <w:rFonts w:hint="eastAsia" w:ascii="宋体" w:hAnsi="宋体" w:cs="宋体"/>
          <w:bCs/>
          <w:szCs w:val="21"/>
        </w:rPr>
        <w:t>1.本产品不得投资于以下金融工具：</w:t>
      </w:r>
    </w:p>
    <w:p>
      <w:pPr>
        <w:spacing w:after="0" w:line="360" w:lineRule="auto"/>
        <w:ind w:firstLine="420" w:firstLineChars="200"/>
        <w:rPr>
          <w:rFonts w:ascii="宋体" w:hAnsi="宋体" w:cs="宋体"/>
          <w:bCs/>
          <w:szCs w:val="21"/>
        </w:rPr>
      </w:pPr>
      <w:r>
        <w:rPr>
          <w:rFonts w:hint="eastAsia" w:ascii="宋体" w:hAnsi="宋体" w:cs="宋体"/>
          <w:bCs/>
          <w:szCs w:val="21"/>
        </w:rPr>
        <w:t>（1）股票；（2）可转换债券、可交换债券；（3）以定期存款利率为基准利率的浮动利率债券，已进入最后一个利率调整期的除外；（4）信用等级在AA+以下的债券、资产支持证券；（5）监管机构</w:t>
      </w:r>
      <w:r>
        <w:rPr>
          <w:rFonts w:hint="eastAsia" w:ascii="宋体" w:hAnsi="宋体" w:cs="宋体"/>
          <w:bCs/>
          <w:color w:val="333333"/>
          <w:szCs w:val="21"/>
        </w:rPr>
        <w:t>、中国人民银行禁止投资的其他金融工具</w:t>
      </w:r>
      <w:r>
        <w:rPr>
          <w:rFonts w:hint="eastAsia" w:ascii="宋体" w:hAnsi="宋体" w:cs="宋体"/>
          <w:bCs/>
          <w:szCs w:val="21"/>
        </w:rPr>
        <w:t>。</w:t>
      </w:r>
    </w:p>
    <w:p>
      <w:pPr>
        <w:spacing w:after="0" w:line="360" w:lineRule="auto"/>
        <w:ind w:firstLine="420"/>
        <w:rPr>
          <w:rFonts w:ascii="宋体" w:hAnsi="宋体" w:cs="宋体"/>
          <w:bCs/>
          <w:szCs w:val="21"/>
        </w:rPr>
      </w:pPr>
      <w:r>
        <w:rPr>
          <w:rFonts w:hint="eastAsia" w:ascii="宋体" w:hAnsi="宋体" w:cs="宋体"/>
          <w:bCs/>
          <w:szCs w:val="21"/>
        </w:rPr>
        <w:t>2.投资集中度限制</w:t>
      </w:r>
    </w:p>
    <w:p>
      <w:pPr>
        <w:spacing w:after="0" w:line="360" w:lineRule="auto"/>
        <w:ind w:firstLine="420"/>
        <w:rPr>
          <w:rFonts w:ascii="宋体" w:hAnsi="宋体" w:cs="宋体"/>
          <w:bCs/>
          <w:szCs w:val="21"/>
        </w:rPr>
      </w:pPr>
      <w:r>
        <w:rPr>
          <w:rFonts w:hint="eastAsia" w:ascii="宋体" w:hAnsi="宋体" w:cs="宋体"/>
          <w:bCs/>
          <w:szCs w:val="21"/>
        </w:rPr>
        <w:t>（1）本产品投资单只证券或者单只公募证券投资基金的市值不得超过产品净资产的10%。</w:t>
      </w:r>
    </w:p>
    <w:p>
      <w:pPr>
        <w:spacing w:after="0" w:line="360" w:lineRule="auto"/>
        <w:ind w:firstLine="420"/>
        <w:rPr>
          <w:rFonts w:ascii="宋体" w:hAnsi="宋体" w:cs="宋体"/>
          <w:bCs/>
          <w:szCs w:val="21"/>
        </w:rPr>
      </w:pPr>
      <w:r>
        <w:rPr>
          <w:rFonts w:hint="eastAsia" w:ascii="宋体" w:hAnsi="宋体" w:cs="宋体"/>
          <w:bCs/>
          <w:szCs w:val="21"/>
        </w:rPr>
        <w:t>（2）管理人发行的全部公募理财产品投资单只证券或者单只公募证券投资基金的市值不得超过该证券市值或者该公募证券投资基金市值的30%。</w:t>
      </w:r>
    </w:p>
    <w:p>
      <w:pPr>
        <w:spacing w:after="0" w:line="360" w:lineRule="auto"/>
        <w:ind w:firstLine="420"/>
        <w:rPr>
          <w:rFonts w:ascii="宋体" w:hAnsi="宋体" w:cs="宋体"/>
          <w:bCs/>
          <w:szCs w:val="21"/>
        </w:rPr>
      </w:pPr>
      <w:r>
        <w:rPr>
          <w:rFonts w:hint="eastAsia" w:ascii="宋体" w:hAnsi="宋体" w:cs="宋体"/>
          <w:bCs/>
          <w:szCs w:val="21"/>
        </w:rPr>
        <w:t>（3）本产品投资于同一机构发行的债券及其作为原始权益人的资产支持证券占产品资产净值的比例合计不得超过10%，国债、中央银行票据、政策性金融债券除外。</w:t>
      </w:r>
    </w:p>
    <w:p>
      <w:pPr>
        <w:spacing w:after="0" w:line="360" w:lineRule="auto"/>
        <w:ind w:firstLine="420"/>
        <w:rPr>
          <w:rFonts w:ascii="宋体" w:hAnsi="宋体" w:cs="宋体"/>
          <w:bCs/>
          <w:color w:val="333333"/>
          <w:szCs w:val="21"/>
        </w:rPr>
      </w:pPr>
      <w:r>
        <w:rPr>
          <w:rFonts w:hint="eastAsia" w:ascii="宋体" w:hAnsi="宋体" w:cs="宋体"/>
          <w:bCs/>
          <w:szCs w:val="21"/>
        </w:rPr>
        <w:t>（4）本产品</w:t>
      </w:r>
      <w:r>
        <w:rPr>
          <w:rFonts w:hint="eastAsia" w:ascii="宋体" w:hAnsi="宋体" w:cs="宋体"/>
          <w:bCs/>
          <w:color w:val="333333"/>
          <w:szCs w:val="21"/>
        </w:rPr>
        <w:t>投资于所有主体信用评级低于AAA的机构发行的金融工具的比例合计不得超过本产品资产净值的10%，其中单一机构发行的金融工具的比例合计不得超过本产品资产净值的2%；本款所称金融工具包括债券、银行存款、同业存单、相关机构作为原始权益人的资产支持证券及监管机构认可的其他金融工具。</w:t>
      </w:r>
    </w:p>
    <w:p>
      <w:pPr>
        <w:spacing w:after="0" w:line="360" w:lineRule="auto"/>
        <w:ind w:firstLine="420"/>
        <w:rPr>
          <w:rFonts w:ascii="宋体" w:hAnsi="宋体" w:cs="宋体"/>
          <w:bCs/>
          <w:color w:val="333333"/>
          <w:szCs w:val="21"/>
        </w:rPr>
      </w:pPr>
      <w:r>
        <w:rPr>
          <w:rFonts w:hint="eastAsia" w:ascii="宋体" w:hAnsi="宋体" w:cs="宋体"/>
          <w:bCs/>
          <w:color w:val="333333"/>
          <w:szCs w:val="21"/>
        </w:rPr>
        <w:t>（5）本产品投资于有固定期限银行存款的比例合计不得超过本产品资产净值的30%,投资于有存款期限,根据协议可提前支取的银行存款除外；本产品投资于主体信用评级为AAA的同一商业银行的银行存款、同业存单占本产品资产净值的比例合计不得超过20%。</w:t>
      </w:r>
    </w:p>
    <w:p>
      <w:pPr>
        <w:spacing w:after="0" w:line="360" w:lineRule="auto"/>
        <w:ind w:firstLine="420"/>
        <w:rPr>
          <w:rFonts w:ascii="宋体" w:hAnsi="宋体" w:cs="宋体"/>
          <w:bCs/>
          <w:color w:val="333333"/>
          <w:szCs w:val="21"/>
        </w:rPr>
      </w:pPr>
      <w:r>
        <w:rPr>
          <w:rFonts w:hint="eastAsia" w:ascii="宋体" w:hAnsi="宋体" w:cs="宋体"/>
          <w:bCs/>
          <w:color w:val="333333"/>
          <w:szCs w:val="21"/>
        </w:rPr>
        <w:t>（6）管理人全部现金管理类产品投资于同一商业银行的存款、同业存单和债券,不得超过该商业银行最近一个季度末净资产的10%。</w:t>
      </w:r>
    </w:p>
    <w:p>
      <w:pPr>
        <w:spacing w:after="0" w:line="360" w:lineRule="auto"/>
        <w:ind w:firstLine="420" w:firstLineChars="200"/>
        <w:rPr>
          <w:rFonts w:ascii="宋体" w:hAnsi="宋体" w:cs="宋体"/>
          <w:bCs/>
          <w:szCs w:val="21"/>
        </w:rPr>
      </w:pPr>
      <w:r>
        <w:rPr>
          <w:rFonts w:hint="eastAsia" w:ascii="宋体" w:hAnsi="宋体" w:cs="宋体"/>
          <w:bCs/>
          <w:color w:val="333333"/>
          <w:szCs w:val="21"/>
        </w:rPr>
        <w:t>（7）本产品拟投资于主体信用评级低于AA+的商业银行的银行存款与同业存单的，应当经管理人董事会审议批准，相关交易应当事先告知托管机构，并作为重大事项履行信息披露程序。</w:t>
      </w:r>
    </w:p>
    <w:p>
      <w:pPr>
        <w:spacing w:after="0" w:line="360" w:lineRule="auto"/>
        <w:ind w:firstLine="420" w:firstLineChars="200"/>
        <w:rPr>
          <w:rFonts w:ascii="宋体" w:hAnsi="宋体" w:cs="宋体"/>
          <w:bCs/>
          <w:szCs w:val="21"/>
        </w:rPr>
      </w:pPr>
      <w:r>
        <w:rPr>
          <w:rFonts w:hint="eastAsia" w:ascii="宋体" w:hAnsi="宋体" w:cs="宋体"/>
          <w:bCs/>
          <w:szCs w:val="21"/>
        </w:rPr>
        <w:t>金融监督管理部门另有规定的除外。　　</w:t>
      </w:r>
    </w:p>
    <w:p>
      <w:pPr>
        <w:spacing w:after="0" w:line="360" w:lineRule="auto"/>
        <w:ind w:firstLine="420" w:firstLineChars="200"/>
        <w:rPr>
          <w:rFonts w:ascii="宋体" w:hAnsi="宋体" w:cs="宋体"/>
          <w:bCs/>
          <w:szCs w:val="21"/>
        </w:rPr>
      </w:pPr>
      <w:r>
        <w:rPr>
          <w:rFonts w:hint="eastAsia" w:ascii="宋体" w:hAnsi="宋体" w:cs="宋体"/>
          <w:bCs/>
          <w:szCs w:val="21"/>
        </w:rPr>
        <w:t>对于非因管理人主观因素导致突破上述第（1）至（2）项比例限制的，管理人应当在流动性受限资产可出售、可转让或者恢复交易的10个交易日内调整至符合相关要求。</w:t>
      </w:r>
    </w:p>
    <w:p>
      <w:pPr>
        <w:spacing w:after="0" w:line="360" w:lineRule="auto"/>
        <w:ind w:firstLine="420" w:firstLineChars="200"/>
        <w:rPr>
          <w:rFonts w:ascii="宋体" w:hAnsi="宋体" w:cs="宋体"/>
          <w:bCs/>
          <w:szCs w:val="21"/>
        </w:rPr>
      </w:pPr>
      <w:r>
        <w:rPr>
          <w:rFonts w:hint="eastAsia" w:ascii="宋体" w:hAnsi="宋体" w:cs="宋体"/>
          <w:bCs/>
          <w:szCs w:val="21"/>
        </w:rPr>
        <w:t>对于非因管理人主观因素导致突破上述第（3）至（7）项比例限制的，管理人应当在10个交易日内调整至符合要求，监管机构规定的特殊情形除外。</w:t>
      </w:r>
    </w:p>
    <w:p>
      <w:pPr>
        <w:spacing w:after="0" w:line="360" w:lineRule="auto"/>
        <w:ind w:firstLine="420" w:firstLineChars="200"/>
        <w:rPr>
          <w:rFonts w:ascii="宋体" w:hAnsi="宋体" w:cs="宋体"/>
          <w:bCs/>
          <w:szCs w:val="21"/>
        </w:rPr>
      </w:pPr>
      <w:r>
        <w:rPr>
          <w:rFonts w:hint="eastAsia" w:ascii="宋体" w:hAnsi="宋体" w:cs="宋体"/>
          <w:bCs/>
          <w:szCs w:val="21"/>
        </w:rPr>
        <w:t>3.评级限制</w:t>
      </w:r>
    </w:p>
    <w:p>
      <w:pPr>
        <w:spacing w:after="0" w:line="360" w:lineRule="auto"/>
        <w:ind w:firstLine="420" w:firstLineChars="200"/>
        <w:rPr>
          <w:rFonts w:ascii="宋体" w:hAnsi="宋体" w:cs="宋体"/>
          <w:bCs/>
          <w:szCs w:val="21"/>
        </w:rPr>
      </w:pPr>
      <w:r>
        <w:rPr>
          <w:rFonts w:hint="eastAsia" w:ascii="宋体" w:hAnsi="宋体" w:cs="宋体"/>
          <w:bCs/>
          <w:szCs w:val="21"/>
        </w:rPr>
        <w:tab/>
      </w:r>
      <w:r>
        <w:rPr>
          <w:rFonts w:hint="eastAsia" w:ascii="宋体" w:hAnsi="宋体" w:cs="宋体"/>
          <w:bCs/>
          <w:szCs w:val="21"/>
        </w:rPr>
        <w:t>（1）</w:t>
      </w:r>
      <w:r>
        <w:rPr>
          <w:rFonts w:ascii="宋体" w:hAnsi="宋体" w:cs="宋体"/>
          <w:bCs/>
          <w:szCs w:val="21"/>
        </w:rPr>
        <w:t>前款所述债券的信用等级应当主要参照最近一个会计年度的主体信用评级,如果对发行人同时有两家以上境内评级机构评级的,应当选择使用评级较低、违约概率较大的外部评级结果。</w:t>
      </w:r>
      <w:r>
        <w:rPr>
          <w:rFonts w:hint="eastAsia" w:ascii="宋体" w:hAnsi="宋体" w:cs="宋体"/>
          <w:bCs/>
          <w:szCs w:val="21"/>
        </w:rPr>
        <w:t>管理人将</w:t>
      </w:r>
      <w:r>
        <w:rPr>
          <w:rFonts w:ascii="宋体" w:hAnsi="宋体" w:cs="宋体"/>
          <w:bCs/>
          <w:szCs w:val="21"/>
        </w:rPr>
        <w:t>不完全依赖外部评级机构的评级结果,还将结合内部评级进行独立判断和认定。</w:t>
      </w:r>
    </w:p>
    <w:p>
      <w:pPr>
        <w:spacing w:after="0" w:line="360" w:lineRule="auto"/>
        <w:ind w:firstLine="420"/>
        <w:rPr>
          <w:rFonts w:ascii="宋体" w:hAnsi="宋体" w:cs="宋体"/>
          <w:bCs/>
          <w:szCs w:val="21"/>
        </w:rPr>
      </w:pPr>
      <w:r>
        <w:rPr>
          <w:rFonts w:hint="eastAsia" w:ascii="宋体" w:hAnsi="宋体" w:cs="宋体"/>
          <w:bCs/>
          <w:szCs w:val="21"/>
        </w:rPr>
        <w:t>（2）本产品与交易对手开展买入返售交易的，可接受押品的资质要求应当满足本理财产品说明书约定的评级要求。</w:t>
      </w:r>
    </w:p>
    <w:p>
      <w:pPr>
        <w:widowControl/>
        <w:spacing w:after="0" w:line="360" w:lineRule="auto"/>
        <w:ind w:firstLine="420"/>
        <w:rPr>
          <w:rFonts w:ascii="宋体" w:hAnsi="宋体" w:cs="宋体"/>
          <w:bCs/>
          <w:szCs w:val="21"/>
        </w:rPr>
      </w:pPr>
      <w:r>
        <w:rPr>
          <w:rFonts w:hint="eastAsia" w:ascii="宋体" w:hAnsi="宋体" w:cs="宋体"/>
          <w:bCs/>
          <w:szCs w:val="21"/>
        </w:rPr>
        <w:t>4.投资组合期限限制：本产品投资组合的平均剩余期限不得超过120天，平均剩余存续期限不得超过240天。</w:t>
      </w:r>
    </w:p>
    <w:p>
      <w:pPr>
        <w:widowControl/>
        <w:spacing w:after="0" w:line="360" w:lineRule="auto"/>
        <w:ind w:firstLine="420" w:firstLineChars="200"/>
        <w:rPr>
          <w:rFonts w:ascii="宋体" w:hAnsi="宋体" w:cs="宋体"/>
          <w:bCs/>
          <w:szCs w:val="21"/>
        </w:rPr>
      </w:pPr>
      <w:r>
        <w:rPr>
          <w:rFonts w:hint="eastAsia" w:ascii="宋体" w:hAnsi="宋体" w:cs="宋体"/>
          <w:bCs/>
          <w:szCs w:val="21"/>
        </w:rPr>
        <w:t>本产品投资组合平均剩余期限的计算公式为：</w:t>
      </w:r>
    </w:p>
    <w:p>
      <w:pPr>
        <w:widowControl/>
        <w:shd w:val="clear" w:color="auto" w:fill="FFFFFF"/>
        <w:spacing w:line="315" w:lineRule="atLeast"/>
        <w:jc w:val="center"/>
        <w:rPr>
          <w:color w:val="333333"/>
          <w:kern w:val="0"/>
          <w:szCs w:val="21"/>
        </w:rPr>
      </w:pPr>
      <w:r>
        <w:rPr>
          <w:color w:val="333333"/>
          <w:kern w:val="0"/>
          <w:szCs w:val="21"/>
        </w:rPr>
        <w:drawing>
          <wp:inline distT="0" distB="0" distL="0" distR="0">
            <wp:extent cx="5181600" cy="342900"/>
            <wp:effectExtent l="0" t="0" r="0" b="0"/>
            <wp:docPr id="3" name="图片 3" descr="http://www.cbirc.gov.cn/chinese/OFFICE/HTML/989851.files/9898512060.png?version=162339908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cbirc.gov.cn/chinese/OFFICE/HTML/989851.files/9898512060.png?version=1623399081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181600" cy="342900"/>
                    </a:xfrm>
                    <a:prstGeom prst="rect">
                      <a:avLst/>
                    </a:prstGeom>
                    <a:noFill/>
                    <a:ln>
                      <a:noFill/>
                    </a:ln>
                  </pic:spPr>
                </pic:pic>
              </a:graphicData>
            </a:graphic>
          </wp:inline>
        </w:drawing>
      </w:r>
    </w:p>
    <w:p>
      <w:pPr>
        <w:widowControl/>
        <w:spacing w:after="0" w:line="360" w:lineRule="auto"/>
        <w:ind w:firstLine="420" w:firstLineChars="200"/>
        <w:rPr>
          <w:rFonts w:ascii="宋体" w:hAnsi="宋体" w:cs="宋体"/>
          <w:bCs/>
          <w:szCs w:val="21"/>
        </w:rPr>
      </w:pPr>
      <w:r>
        <w:rPr>
          <w:rFonts w:hint="eastAsia" w:ascii="宋体" w:hAnsi="宋体" w:cs="宋体"/>
          <w:bCs/>
          <w:szCs w:val="21"/>
        </w:rPr>
        <w:t>本产品投资组合平均剩余存续期限的计算公式为：</w:t>
      </w:r>
    </w:p>
    <w:p>
      <w:pPr>
        <w:widowControl/>
        <w:shd w:val="clear" w:color="auto" w:fill="FFFFFF"/>
        <w:spacing w:line="315" w:lineRule="atLeast"/>
        <w:jc w:val="center"/>
        <w:rPr>
          <w:color w:val="333333"/>
          <w:kern w:val="0"/>
          <w:szCs w:val="21"/>
        </w:rPr>
      </w:pPr>
      <w:r>
        <w:rPr>
          <w:color w:val="333333"/>
          <w:kern w:val="0"/>
          <w:szCs w:val="21"/>
        </w:rPr>
        <w:drawing>
          <wp:inline distT="0" distB="0" distL="0" distR="0">
            <wp:extent cx="5257800" cy="304800"/>
            <wp:effectExtent l="0" t="0" r="0" b="0"/>
            <wp:docPr id="2" name="图片 2" descr="http://www.cbirc.gov.cn/chinese/OFFICE/HTML/989851.files/9898512130.png?version=162339908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cbirc.gov.cn/chinese/OFFICE/HTML/989851.files/9898512130.png?version=16233990812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57800" cy="304800"/>
                    </a:xfrm>
                    <a:prstGeom prst="rect">
                      <a:avLst/>
                    </a:prstGeom>
                    <a:noFill/>
                    <a:ln>
                      <a:noFill/>
                    </a:ln>
                  </pic:spPr>
                </pic:pic>
              </a:graphicData>
            </a:graphic>
          </wp:inline>
        </w:drawing>
      </w:r>
    </w:p>
    <w:p>
      <w:pPr>
        <w:widowControl/>
        <w:spacing w:after="0" w:line="360" w:lineRule="auto"/>
        <w:ind w:firstLine="420" w:firstLineChars="200"/>
        <w:rPr>
          <w:rFonts w:ascii="宋体" w:hAnsi="宋体" w:cs="宋体"/>
          <w:bCs/>
          <w:szCs w:val="21"/>
        </w:rPr>
      </w:pPr>
      <w:r>
        <w:rPr>
          <w:rFonts w:hint="eastAsia" w:ascii="宋体" w:hAnsi="宋体" w:cs="宋体"/>
          <w:bCs/>
          <w:szCs w:val="21"/>
        </w:rPr>
        <w:t>投资组合中债券的剩余期限和剩余存续期限是指计算日至债券到期日为止所剩余的天数，以下情况除外：允许投资的可变利率或者浮动利率债券的剩余期限以计算日至下一个利率调整日的实际剩余天数计算；允许投资的可变利率或者浮动利率债券的剩余存续期限以计算日至债券到期日的实际剩余天数计算。</w:t>
      </w:r>
    </w:p>
    <w:p>
      <w:pPr>
        <w:widowControl/>
        <w:shd w:val="clear" w:color="auto" w:fill="FFFFFF"/>
        <w:spacing w:after="0" w:line="360" w:lineRule="auto"/>
        <w:ind w:firstLine="641"/>
        <w:rPr>
          <w:rFonts w:ascii="宋体" w:hAnsi="宋体" w:cs="宋体"/>
          <w:bCs/>
          <w:szCs w:val="21"/>
          <w:lang w:bidi="bn-IN"/>
        </w:rPr>
      </w:pPr>
      <w:r>
        <w:rPr>
          <w:rFonts w:ascii="宋体" w:hAnsi="宋体" w:cs="宋体"/>
          <w:bCs/>
          <w:szCs w:val="21"/>
          <w:lang w:bidi="bn-IN"/>
        </w:rPr>
        <w:t>5.</w:t>
      </w:r>
      <w:r>
        <w:rPr>
          <w:rFonts w:hint="eastAsia" w:ascii="宋体" w:hAnsi="宋体" w:cs="宋体"/>
          <w:bCs/>
          <w:szCs w:val="21"/>
          <w:lang w:bidi="bn-IN"/>
        </w:rPr>
        <w:t>管理人应当</w:t>
      </w:r>
      <w:r>
        <w:rPr>
          <w:rFonts w:ascii="宋体" w:hAnsi="宋体" w:cs="宋体"/>
          <w:bCs/>
          <w:szCs w:val="21"/>
          <w:lang w:bidi="bn-IN"/>
        </w:rPr>
        <w:t>根据</w:t>
      </w:r>
      <w:r>
        <w:rPr>
          <w:rFonts w:hint="eastAsia" w:ascii="宋体" w:hAnsi="宋体" w:cs="宋体"/>
          <w:bCs/>
          <w:szCs w:val="21"/>
          <w:lang w:bidi="bn-IN"/>
        </w:rPr>
        <w:t>投资者</w:t>
      </w:r>
      <w:r>
        <w:rPr>
          <w:rFonts w:ascii="宋体" w:hAnsi="宋体" w:cs="宋体"/>
          <w:bCs/>
          <w:szCs w:val="21"/>
          <w:lang w:bidi="bn-IN"/>
        </w:rPr>
        <w:t>集中度情况对</w:t>
      </w:r>
      <w:r>
        <w:rPr>
          <w:rFonts w:hint="eastAsia" w:ascii="宋体" w:hAnsi="宋体" w:cs="宋体"/>
          <w:bCs/>
          <w:szCs w:val="21"/>
          <w:lang w:bidi="bn-IN"/>
        </w:rPr>
        <w:t>本产品</w:t>
      </w:r>
      <w:r>
        <w:rPr>
          <w:rFonts w:ascii="宋体" w:hAnsi="宋体" w:cs="宋体"/>
          <w:bCs/>
          <w:szCs w:val="21"/>
          <w:lang w:bidi="bn-IN"/>
        </w:rPr>
        <w:t>的投资组合实施调整，并遵守以下要求：</w:t>
      </w:r>
    </w:p>
    <w:p>
      <w:pPr>
        <w:widowControl/>
        <w:tabs>
          <w:tab w:val="left" w:pos="0"/>
        </w:tabs>
        <w:spacing w:after="0" w:line="360" w:lineRule="auto"/>
        <w:ind w:firstLine="420" w:firstLineChars="200"/>
        <w:rPr>
          <w:rFonts w:ascii="宋体" w:hAnsi="宋体" w:cs="宋体"/>
          <w:szCs w:val="21"/>
        </w:rPr>
      </w:pPr>
      <w:r>
        <w:rPr>
          <w:rFonts w:hint="eastAsia" w:ascii="宋体" w:hAnsi="宋体" w:cs="宋体"/>
          <w:szCs w:val="21"/>
        </w:rPr>
        <w:t>（1）当前10名投资者的持有份额合计超过本产品总份额的50%时，投资组合的平均剩余期限不得超过60天，平均剩余存续期限不得超过120天，投资组合中现金、国债、中央银行票据、政策性金融债券以及5个交易日内到期的其他金融工具占本产品资产净值的比例合计不得低于30%；</w:t>
      </w:r>
    </w:p>
    <w:p>
      <w:pPr>
        <w:widowControl/>
        <w:tabs>
          <w:tab w:val="left" w:pos="0"/>
        </w:tabs>
        <w:spacing w:after="0" w:line="360" w:lineRule="auto"/>
        <w:ind w:firstLine="420" w:firstLineChars="200"/>
        <w:rPr>
          <w:rFonts w:ascii="宋体" w:hAnsi="宋体" w:cs="宋体"/>
          <w:szCs w:val="21"/>
        </w:rPr>
      </w:pPr>
      <w:r>
        <w:rPr>
          <w:rFonts w:hint="eastAsia" w:ascii="宋体" w:hAnsi="宋体" w:cs="宋体"/>
          <w:szCs w:val="21"/>
        </w:rPr>
        <w:t>（2）当前10名投资者的持有份额合计超过本产品总份额的20%时，投资组合的平均剩余期限不得超过90天，平均剩余存续期限不得超过180天，投资组合中现金、国债、中央银行票据、政策性金融债券以及5个交易日内到期的其他金融工具占本产品资产净值的比例合计不得低于20%。</w:t>
      </w:r>
    </w:p>
    <w:p>
      <w:pPr>
        <w:spacing w:after="0" w:line="360" w:lineRule="auto"/>
        <w:ind w:firstLine="420"/>
        <w:rPr>
          <w:rFonts w:ascii="宋体" w:hAnsi="宋体" w:cs="宋体"/>
          <w:bCs/>
          <w:szCs w:val="21"/>
        </w:rPr>
      </w:pPr>
      <w:r>
        <w:rPr>
          <w:rFonts w:hint="eastAsia" w:ascii="宋体" w:hAnsi="宋体" w:cs="宋体"/>
          <w:szCs w:val="21"/>
        </w:rPr>
        <w:t>非因管理人主观因素导致突破前款第（1）（2）项比例限制的，管理人应当在10个交易日内调整至符合要求，监管机构规定的特殊情形除外。</w:t>
      </w:r>
    </w:p>
    <w:p>
      <w:pPr>
        <w:tabs>
          <w:tab w:val="left" w:pos="420"/>
          <w:tab w:val="left" w:pos="720"/>
        </w:tabs>
        <w:spacing w:after="0" w:line="360" w:lineRule="auto"/>
        <w:ind w:firstLine="422" w:firstLineChars="200"/>
        <w:outlineLvl w:val="1"/>
        <w:rPr>
          <w:rFonts w:ascii="宋体" w:hAnsi="宋体" w:cs="宋体"/>
          <w:b/>
          <w:szCs w:val="21"/>
        </w:rPr>
      </w:pPr>
      <w:r>
        <w:rPr>
          <w:rFonts w:hint="eastAsia" w:ascii="宋体" w:hAnsi="宋体" w:cs="宋体"/>
          <w:b/>
          <w:szCs w:val="21"/>
        </w:rPr>
        <w:t>（六）投资范围调整</w:t>
      </w:r>
    </w:p>
    <w:p>
      <w:pPr>
        <w:spacing w:after="0" w:line="360" w:lineRule="auto"/>
        <w:ind w:firstLine="420" w:firstLineChars="200"/>
        <w:rPr>
          <w:rFonts w:ascii="宋体" w:hAnsi="宋体" w:cs="宋体"/>
          <w:bCs/>
          <w:szCs w:val="21"/>
        </w:rPr>
      </w:pPr>
      <w:r>
        <w:rPr>
          <w:rFonts w:hint="eastAsia" w:ascii="宋体" w:hAnsi="宋体" w:cs="宋体"/>
          <w:bCs/>
          <w:szCs w:val="21"/>
        </w:rPr>
        <w:t>若法律法规、国家监管政策或市场情况发生变化，光大理财在不改变产品类型的情况下，可对本说明书中已约定的投资范围、投资品种、投资比例进行调整。该调整事项将于生效前2个工作日通过产品管理人官方网站或销售服务机构网上销售平台进行书面公告以征求投资者意见。若本理财产品的投资者不接受上述调整，则应及时通过销售服务机构营业网点或网上销售平台赎回本产品（高风险类型的理财产品超出比例范围投资较低风险资产的情况除外）；若本理财产品投资者未赎回本产品，则视为本理财产品投资者对相关调整无异议并同意继续持有本理财产品。</w:t>
      </w:r>
    </w:p>
    <w:p>
      <w:pPr>
        <w:tabs>
          <w:tab w:val="left" w:pos="420"/>
          <w:tab w:val="left" w:pos="720"/>
        </w:tabs>
        <w:spacing w:after="0" w:line="360" w:lineRule="auto"/>
        <w:ind w:firstLine="422" w:firstLineChars="200"/>
        <w:outlineLvl w:val="1"/>
        <w:rPr>
          <w:rFonts w:ascii="宋体" w:hAnsi="宋体" w:cs="宋体"/>
          <w:b/>
          <w:szCs w:val="21"/>
        </w:rPr>
      </w:pPr>
      <w:r>
        <w:rPr>
          <w:rFonts w:hint="eastAsia" w:ascii="宋体" w:hAnsi="宋体" w:cs="宋体"/>
          <w:b/>
          <w:szCs w:val="21"/>
        </w:rPr>
        <w:t>（七）投资合作机构</w:t>
      </w:r>
    </w:p>
    <w:p>
      <w:pPr>
        <w:spacing w:after="0" w:line="360" w:lineRule="auto"/>
        <w:ind w:firstLine="420" w:firstLineChars="200"/>
        <w:rPr>
          <w:rFonts w:ascii="宋体" w:hAnsi="宋体" w:cs="宋体"/>
          <w:bCs/>
          <w:szCs w:val="21"/>
        </w:rPr>
      </w:pPr>
      <w:r>
        <w:rPr>
          <w:rFonts w:hint="eastAsia" w:ascii="宋体" w:hAnsi="宋体" w:cs="宋体"/>
          <w:bCs/>
          <w:szCs w:val="21"/>
        </w:rPr>
        <w:t>投资合作机构包括但不限于理财产品所投资资产管理产品的发行机构、根据合同约定从事理财产品受托投资的机构以及与理财产品投资管理相关的投资顾问等；主要职责为进行受托资金的投资管理，根据合同约定从事受托投资或提供投资顾问等服务，具体职责以管理人与投资合作机构签署的合同为准。</w:t>
      </w:r>
    </w:p>
    <w:p>
      <w:pPr>
        <w:spacing w:after="0" w:line="360" w:lineRule="auto"/>
        <w:jc w:val="center"/>
        <w:outlineLvl w:val="0"/>
        <w:rPr>
          <w:rFonts w:ascii="宋体" w:hAnsi="宋体" w:cs="宋体"/>
          <w:b/>
          <w:bCs/>
          <w:sz w:val="28"/>
          <w:szCs w:val="28"/>
        </w:rPr>
      </w:pPr>
    </w:p>
    <w:p>
      <w:pPr>
        <w:spacing w:after="0" w:line="360" w:lineRule="auto"/>
        <w:jc w:val="center"/>
        <w:outlineLvl w:val="0"/>
        <w:rPr>
          <w:rFonts w:ascii="宋体" w:hAnsi="宋体" w:cs="宋体"/>
          <w:b/>
          <w:bCs/>
          <w:sz w:val="28"/>
          <w:szCs w:val="28"/>
        </w:rPr>
      </w:pPr>
      <w:r>
        <w:rPr>
          <w:rFonts w:hint="eastAsia" w:ascii="宋体" w:hAnsi="宋体" w:cs="宋体"/>
          <w:b/>
          <w:bCs/>
          <w:sz w:val="28"/>
          <w:szCs w:val="28"/>
        </w:rPr>
        <w:t>五、产品估值</w:t>
      </w:r>
    </w:p>
    <w:p>
      <w:pPr>
        <w:spacing w:after="0" w:line="360" w:lineRule="auto"/>
        <w:ind w:firstLine="422" w:firstLineChars="200"/>
        <w:outlineLvl w:val="1"/>
        <w:rPr>
          <w:rFonts w:ascii="宋体" w:hAnsi="宋体" w:cs="宋体"/>
          <w:b/>
          <w:bCs/>
          <w:snapToGrid w:val="0"/>
          <w:szCs w:val="21"/>
        </w:rPr>
      </w:pPr>
      <w:r>
        <w:rPr>
          <w:rFonts w:hint="eastAsia" w:ascii="宋体" w:hAnsi="宋体" w:cs="宋体"/>
          <w:b/>
          <w:bCs/>
          <w:snapToGrid w:val="0"/>
          <w:szCs w:val="21"/>
        </w:rPr>
        <w:t>（一）估值对象</w:t>
      </w:r>
    </w:p>
    <w:p>
      <w:pPr>
        <w:spacing w:after="0" w:line="360" w:lineRule="auto"/>
        <w:ind w:firstLine="420" w:firstLineChars="200"/>
        <w:rPr>
          <w:rFonts w:ascii="宋体" w:hAnsi="宋体" w:cs="宋体"/>
          <w:bCs/>
          <w:szCs w:val="21"/>
        </w:rPr>
      </w:pPr>
      <w:r>
        <w:rPr>
          <w:rFonts w:hint="eastAsia" w:ascii="宋体" w:hAnsi="宋体" w:cs="宋体"/>
          <w:bCs/>
          <w:szCs w:val="21"/>
        </w:rPr>
        <w:t>本产品持有的各类证券、银行存款本息、应收款项及其他投资等资产和负债。</w:t>
      </w:r>
    </w:p>
    <w:p>
      <w:pPr>
        <w:spacing w:after="0" w:line="360" w:lineRule="auto"/>
        <w:ind w:firstLine="422" w:firstLineChars="200"/>
        <w:outlineLvl w:val="1"/>
        <w:rPr>
          <w:rFonts w:ascii="宋体" w:hAnsi="宋体" w:cs="宋体"/>
          <w:b/>
          <w:bCs/>
          <w:snapToGrid w:val="0"/>
          <w:szCs w:val="21"/>
        </w:rPr>
      </w:pPr>
      <w:r>
        <w:rPr>
          <w:rFonts w:hint="eastAsia" w:ascii="宋体" w:hAnsi="宋体" w:cs="宋体"/>
          <w:b/>
          <w:bCs/>
          <w:snapToGrid w:val="0"/>
          <w:szCs w:val="21"/>
        </w:rPr>
        <w:t>（二）估值要求</w:t>
      </w:r>
    </w:p>
    <w:p>
      <w:pPr>
        <w:spacing w:after="0" w:line="360" w:lineRule="auto"/>
        <w:ind w:firstLine="422" w:firstLineChars="200"/>
        <w:rPr>
          <w:rFonts w:ascii="宋体" w:hAnsi="宋体" w:cs="宋体"/>
          <w:b/>
          <w:szCs w:val="21"/>
        </w:rPr>
      </w:pPr>
      <w:r>
        <w:rPr>
          <w:rFonts w:hint="eastAsia" w:ascii="宋体" w:hAnsi="宋体" w:cs="宋体"/>
          <w:b/>
          <w:szCs w:val="21"/>
        </w:rPr>
        <w:t>1.本产品资产估值的目的是客观、准确的反映资产净值，确定理财产品资产净值，并为理财产品的申购、赎回和兑付提供计价依据。</w:t>
      </w:r>
    </w:p>
    <w:p>
      <w:pPr>
        <w:spacing w:after="0" w:line="360" w:lineRule="auto"/>
        <w:ind w:firstLine="420" w:firstLineChars="200"/>
        <w:jc w:val="left"/>
        <w:rPr>
          <w:rFonts w:ascii="宋体" w:hAnsi="宋体" w:cs="宋体"/>
          <w:bCs/>
          <w:szCs w:val="21"/>
        </w:rPr>
      </w:pPr>
      <w:r>
        <w:rPr>
          <w:rFonts w:ascii="宋体" w:hAnsi="宋体" w:cs="宋体"/>
          <w:bCs/>
          <w:szCs w:val="21"/>
        </w:rPr>
        <w:t>2.</w:t>
      </w:r>
      <w:r>
        <w:rPr>
          <w:rFonts w:hint="eastAsia" w:ascii="宋体" w:hAnsi="宋体" w:cs="宋体"/>
          <w:bCs/>
          <w:szCs w:val="21"/>
        </w:rPr>
        <w:t>本产品单位净值每日归1，净值大于1的部分以红利再投的方式每日结转为份额。</w:t>
      </w:r>
    </w:p>
    <w:p>
      <w:pPr>
        <w:spacing w:after="0" w:line="360" w:lineRule="auto"/>
        <w:ind w:firstLine="420" w:firstLineChars="200"/>
        <w:rPr>
          <w:rFonts w:ascii="宋体" w:hAnsi="宋体" w:cs="宋体"/>
          <w:bCs/>
          <w:szCs w:val="21"/>
        </w:rPr>
      </w:pPr>
      <w:r>
        <w:rPr>
          <w:rFonts w:ascii="宋体" w:hAnsi="宋体" w:cs="宋体"/>
          <w:bCs/>
          <w:szCs w:val="21"/>
        </w:rPr>
        <w:t>3</w:t>
      </w:r>
      <w:r>
        <w:rPr>
          <w:rFonts w:hint="eastAsia" w:ascii="宋体" w:hAnsi="宋体" w:cs="宋体"/>
          <w:bCs/>
          <w:szCs w:val="21"/>
        </w:rPr>
        <w:t>.</w:t>
      </w:r>
      <w:r>
        <w:rPr>
          <w:rFonts w:ascii="宋体" w:hAnsi="宋体" w:cs="宋体"/>
          <w:bCs/>
          <w:szCs w:val="21"/>
        </w:rPr>
        <w:t>本</w:t>
      </w:r>
      <w:r>
        <w:rPr>
          <w:rFonts w:hint="eastAsia" w:ascii="宋体" w:hAnsi="宋体" w:cs="宋体"/>
          <w:bCs/>
          <w:szCs w:val="21"/>
        </w:rPr>
        <w:t>产品每个交易所工作日为估值日。</w:t>
      </w:r>
    </w:p>
    <w:p>
      <w:pPr>
        <w:spacing w:after="0" w:line="360" w:lineRule="auto"/>
        <w:ind w:firstLine="422" w:firstLineChars="200"/>
        <w:outlineLvl w:val="1"/>
        <w:rPr>
          <w:rFonts w:ascii="宋体" w:hAnsi="宋体" w:cs="宋体"/>
          <w:b/>
          <w:bCs/>
          <w:snapToGrid w:val="0"/>
          <w:szCs w:val="21"/>
        </w:rPr>
      </w:pPr>
      <w:r>
        <w:rPr>
          <w:rFonts w:hint="eastAsia" w:ascii="宋体" w:hAnsi="宋体" w:cs="宋体"/>
          <w:b/>
          <w:bCs/>
          <w:snapToGrid w:val="0"/>
          <w:szCs w:val="21"/>
        </w:rPr>
        <w:t>（三）估值方法</w:t>
      </w:r>
    </w:p>
    <w:p>
      <w:pPr>
        <w:spacing w:after="0" w:line="360" w:lineRule="auto"/>
        <w:ind w:firstLine="420" w:firstLineChars="200"/>
        <w:rPr>
          <w:rFonts w:ascii="宋体" w:hAnsi="宋体" w:cs="宋体"/>
          <w:bCs/>
          <w:szCs w:val="21"/>
        </w:rPr>
      </w:pPr>
      <w:r>
        <w:rPr>
          <w:rFonts w:ascii="宋体" w:hAnsi="宋体" w:cs="宋体"/>
          <w:bCs/>
          <w:szCs w:val="21"/>
        </w:rPr>
        <w:t>1.债券、货币市场工具等</w:t>
      </w:r>
      <w:r>
        <w:rPr>
          <w:rFonts w:hint="eastAsia" w:ascii="宋体" w:hAnsi="宋体" w:cs="宋体"/>
          <w:bCs/>
          <w:szCs w:val="21"/>
        </w:rPr>
        <w:t>固定收益类资产</w:t>
      </w:r>
    </w:p>
    <w:p>
      <w:pPr>
        <w:spacing w:after="0" w:line="360" w:lineRule="auto"/>
        <w:ind w:firstLine="420" w:firstLineChars="200"/>
        <w:rPr>
          <w:rFonts w:ascii="宋体" w:hAnsi="宋体" w:cs="宋体"/>
          <w:bCs/>
          <w:szCs w:val="21"/>
        </w:rPr>
      </w:pPr>
      <w:r>
        <w:rPr>
          <w:rFonts w:hint="eastAsia" w:ascii="宋体" w:hAnsi="宋体" w:cs="宋体"/>
          <w:bCs/>
          <w:szCs w:val="21"/>
        </w:rPr>
        <w:t>（1）以收取合同现金流为目的并持有到期的固定收益类资产采用摊余成本法，即估值对象以买入成本列示，按票面利率或协议利率并考虑其买入时的溢价与折价，在其剩余存续期内按照实际利率法进行摊销。本理财产品不采用市场利率和上市交易的债券和票据的市价计算理财产品资产净值。</w:t>
      </w:r>
    </w:p>
    <w:p>
      <w:pPr>
        <w:spacing w:after="0" w:line="360" w:lineRule="auto"/>
        <w:ind w:firstLine="420" w:firstLineChars="200"/>
        <w:rPr>
          <w:rFonts w:ascii="宋体" w:hAnsi="宋体" w:cs="宋体"/>
          <w:bCs/>
          <w:szCs w:val="21"/>
        </w:rPr>
      </w:pPr>
      <w:r>
        <w:rPr>
          <w:rFonts w:hint="eastAsia" w:ascii="宋体" w:hAnsi="宋体" w:cs="宋体"/>
          <w:bCs/>
          <w:szCs w:val="21"/>
        </w:rPr>
        <w:t>(2)如监管另有规定的，按照监管的最新规定进行调整。</w:t>
      </w:r>
    </w:p>
    <w:p>
      <w:pPr>
        <w:spacing w:after="0" w:line="360" w:lineRule="auto"/>
        <w:ind w:firstLine="420" w:firstLineChars="200"/>
        <w:rPr>
          <w:rFonts w:ascii="宋体" w:hAnsi="宋体" w:cs="宋体"/>
          <w:bCs/>
          <w:szCs w:val="21"/>
        </w:rPr>
      </w:pPr>
      <w:r>
        <w:rPr>
          <w:rFonts w:hint="eastAsia" w:ascii="宋体" w:hAnsi="宋体" w:cs="宋体"/>
          <w:bCs/>
          <w:szCs w:val="21"/>
        </w:rPr>
        <w:t>2.货币市场基金，按所投资基金前一估值日后至估值日期间（含节假日）的万份收益计提估值日基金收益。</w:t>
      </w:r>
    </w:p>
    <w:p>
      <w:pPr>
        <w:spacing w:after="0" w:line="360" w:lineRule="auto"/>
        <w:ind w:firstLine="420" w:firstLineChars="200"/>
        <w:rPr>
          <w:szCs w:val="21"/>
        </w:rPr>
      </w:pPr>
      <w:r>
        <w:rPr>
          <w:rFonts w:hint="eastAsia" w:ascii="宋体" w:hAnsi="宋体" w:cs="宋体"/>
          <w:bCs/>
          <w:szCs w:val="21"/>
        </w:rPr>
        <w:t>3.资管产品，</w:t>
      </w:r>
      <w:r>
        <w:rPr>
          <w:rFonts w:hint="eastAsia" w:ascii="宋体" w:hAnsi="宋体" w:cs="宋体"/>
          <w:bCs/>
          <w:szCs w:val="21"/>
          <w:lang w:val="en-US" w:eastAsia="zh-CN"/>
        </w:rPr>
        <w:t>按</w:t>
      </w:r>
      <w:r>
        <w:rPr>
          <w:rFonts w:hint="eastAsia"/>
          <w:szCs w:val="21"/>
        </w:rPr>
        <w:t>能获取资管产品的投资收益情况进行估值。</w:t>
      </w:r>
    </w:p>
    <w:p>
      <w:pPr>
        <w:tabs>
          <w:tab w:val="left" w:pos="0"/>
        </w:tabs>
        <w:spacing w:after="0" w:line="336" w:lineRule="auto"/>
        <w:ind w:firstLine="420" w:firstLineChars="200"/>
        <w:rPr>
          <w:rFonts w:ascii="宋体" w:hAnsi="宋体" w:cs="宋体"/>
          <w:bCs/>
          <w:szCs w:val="21"/>
        </w:rPr>
      </w:pPr>
      <w:r>
        <w:rPr>
          <w:rFonts w:hint="eastAsia" w:ascii="宋体" w:hAnsi="宋体" w:cs="宋体"/>
          <w:bCs/>
          <w:szCs w:val="21"/>
        </w:rPr>
        <w:t>4.银行存款、定期存款、回购、同业拆借等投资品种的利息收入按照权责发生制原则逐日计提。</w:t>
      </w:r>
    </w:p>
    <w:p>
      <w:pPr>
        <w:tabs>
          <w:tab w:val="left" w:pos="0"/>
        </w:tabs>
        <w:spacing w:after="0" w:line="336" w:lineRule="auto"/>
        <w:ind w:firstLine="420" w:firstLineChars="200"/>
        <w:rPr>
          <w:rFonts w:ascii="宋体" w:hAnsi="宋体" w:cs="宋体"/>
          <w:bCs/>
          <w:szCs w:val="21"/>
        </w:rPr>
      </w:pPr>
      <w:r>
        <w:rPr>
          <w:rFonts w:hint="eastAsia" w:ascii="宋体" w:hAnsi="宋体" w:cs="宋体"/>
          <w:bCs/>
          <w:szCs w:val="21"/>
        </w:rPr>
        <w:t>5.投资于其他资产存在有确定的预期收益，则每天计提利息。</w:t>
      </w:r>
    </w:p>
    <w:p>
      <w:pPr>
        <w:tabs>
          <w:tab w:val="left" w:pos="0"/>
        </w:tabs>
        <w:spacing w:after="0" w:line="336" w:lineRule="auto"/>
        <w:ind w:firstLine="420" w:firstLineChars="200"/>
        <w:rPr>
          <w:rFonts w:ascii="宋体" w:hAnsi="宋体" w:cs="宋体"/>
          <w:bCs/>
          <w:szCs w:val="21"/>
        </w:rPr>
      </w:pPr>
      <w:r>
        <w:rPr>
          <w:rFonts w:hint="eastAsia" w:ascii="宋体" w:hAnsi="宋体" w:cs="宋体"/>
          <w:bCs/>
          <w:szCs w:val="21"/>
        </w:rPr>
        <w:t>6.相关法律法规以及监管部门有强制规定的，从其规定。如有新增事项或变更事项，依法按最新规定计算。没有相关规定的，由产品管理人与托管人协商确定计算方法。</w:t>
      </w:r>
    </w:p>
    <w:p>
      <w:pPr>
        <w:tabs>
          <w:tab w:val="left" w:pos="0"/>
        </w:tabs>
        <w:spacing w:after="0" w:line="336" w:lineRule="auto"/>
        <w:ind w:firstLine="420" w:firstLineChars="200"/>
        <w:rPr>
          <w:rFonts w:ascii="宋体" w:hAnsi="宋体" w:cs="宋体"/>
          <w:bCs/>
          <w:szCs w:val="21"/>
        </w:rPr>
      </w:pPr>
      <w:r>
        <w:rPr>
          <w:rFonts w:hint="eastAsia" w:ascii="宋体" w:hAnsi="宋体" w:cs="宋体"/>
          <w:bCs/>
          <w:szCs w:val="21"/>
        </w:rPr>
        <w:t>7.如有确凿证据表明按上述规定不能客观反映理财产品财产公允价值的，产品管理人可根据具体情况，在与托管人商议后，按最能反映理财产品财产公允价值的方法估值。即使存在上述情况，产品管理人或托管人若采用上述规定的方法为理财产品财产进行了估值，仍应被认为采用了适当的估值方法。</w:t>
      </w:r>
    </w:p>
    <w:p>
      <w:pPr>
        <w:spacing w:after="0" w:line="360" w:lineRule="auto"/>
        <w:ind w:firstLine="422" w:firstLineChars="200"/>
        <w:jc w:val="left"/>
        <w:outlineLvl w:val="1"/>
        <w:rPr>
          <w:rFonts w:ascii="宋体" w:hAnsi="宋体" w:cs="宋体"/>
          <w:b/>
          <w:bCs/>
          <w:snapToGrid w:val="0"/>
          <w:szCs w:val="21"/>
        </w:rPr>
      </w:pPr>
      <w:r>
        <w:rPr>
          <w:rFonts w:hint="eastAsia" w:ascii="宋体" w:hAnsi="宋体" w:cs="宋体"/>
          <w:b/>
          <w:bCs/>
          <w:snapToGrid w:val="0"/>
          <w:szCs w:val="21"/>
        </w:rPr>
        <w:t>（四）偏离度管理</w:t>
      </w:r>
    </w:p>
    <w:p>
      <w:pPr>
        <w:widowControl/>
        <w:tabs>
          <w:tab w:val="left" w:pos="0"/>
        </w:tabs>
        <w:spacing w:line="336" w:lineRule="auto"/>
        <w:ind w:firstLine="420" w:firstLineChars="200"/>
        <w:rPr>
          <w:rFonts w:ascii="宋体" w:hAnsi="宋体" w:cs="宋体"/>
          <w:szCs w:val="21"/>
        </w:rPr>
      </w:pPr>
      <w:r>
        <w:rPr>
          <w:rFonts w:hint="eastAsia" w:ascii="宋体" w:hAnsi="宋体" w:cs="宋体"/>
          <w:bCs/>
          <w:szCs w:val="21"/>
        </w:rPr>
        <w:t>采用“摊余成本法”计算的产品资产净值与按市场利率和交易市价计算的产品资产净值可能发生重大偏离，从而对产品份额持有人的利益产生稀释和不公平的结果。为避免上述风险，在实际操作中，将采用估值技术，定期对产品持有的估值对象进行重新评估，即“影子定价”。当影子定价确定的产品资产净值与摊余成本法计算的产品资产净值的</w:t>
      </w:r>
      <w:r>
        <w:rPr>
          <w:rFonts w:hint="eastAsia" w:ascii="宋体" w:hAnsi="宋体" w:cs="宋体"/>
          <w:bCs/>
          <w:color w:val="333333"/>
          <w:szCs w:val="21"/>
        </w:rPr>
        <w:t>正偏离度绝对值达到0.5%时</w:t>
      </w:r>
      <w:r>
        <w:rPr>
          <w:rFonts w:hint="eastAsia" w:ascii="宋体" w:hAnsi="宋体" w:cs="宋体"/>
          <w:bCs/>
          <w:szCs w:val="21"/>
        </w:rPr>
        <w:t>，管理人</w:t>
      </w:r>
      <w:r>
        <w:rPr>
          <w:rFonts w:hint="eastAsia" w:ascii="宋体" w:hAnsi="宋体" w:cs="宋体"/>
          <w:bCs/>
          <w:color w:val="333333"/>
          <w:szCs w:val="21"/>
        </w:rPr>
        <w:t>有权暂停接受认购并在5个交易日内将正偏离度绝对值调整到0.5%以内</w:t>
      </w:r>
      <w:r>
        <w:rPr>
          <w:rFonts w:hint="eastAsia" w:ascii="宋体" w:hAnsi="宋体" w:cs="宋体"/>
          <w:bCs/>
          <w:szCs w:val="21"/>
        </w:rPr>
        <w:t>。</w:t>
      </w:r>
      <w:r>
        <w:rPr>
          <w:rFonts w:hint="eastAsia" w:ascii="宋体" w:hAnsi="宋体" w:cs="宋体"/>
          <w:bCs/>
          <w:color w:val="333333"/>
          <w:szCs w:val="21"/>
        </w:rPr>
        <w:t>当负偏离度绝对值达到0.25%时，</w:t>
      </w:r>
      <w:r>
        <w:rPr>
          <w:rFonts w:hint="eastAsia" w:ascii="宋体" w:hAnsi="宋体" w:cs="宋体"/>
          <w:bCs/>
          <w:szCs w:val="21"/>
        </w:rPr>
        <w:t>管理人</w:t>
      </w:r>
      <w:r>
        <w:rPr>
          <w:rFonts w:hint="eastAsia" w:ascii="宋体" w:hAnsi="宋体" w:cs="宋体"/>
          <w:bCs/>
          <w:color w:val="333333"/>
          <w:szCs w:val="21"/>
        </w:rPr>
        <w:t>有权在5个交易日内将负偏离度绝对值调整到0.25%以内。当负偏离度绝对值达到0.5%时，</w:t>
      </w:r>
      <w:r>
        <w:rPr>
          <w:rFonts w:hint="eastAsia" w:ascii="宋体" w:hAnsi="宋体" w:cs="宋体"/>
          <w:bCs/>
          <w:szCs w:val="21"/>
        </w:rPr>
        <w:t>管理人有权</w:t>
      </w:r>
      <w:r>
        <w:rPr>
          <w:rFonts w:hint="eastAsia" w:ascii="宋体" w:hAnsi="宋体" w:cs="宋体"/>
          <w:bCs/>
          <w:color w:val="333333"/>
          <w:szCs w:val="21"/>
        </w:rPr>
        <w:t>采取相应措施，将负偏离度绝对值控制在0.5%以内。当负偏离度绝对值连续两个交易日超过0.5%时，</w:t>
      </w:r>
      <w:r>
        <w:rPr>
          <w:rFonts w:hint="eastAsia" w:ascii="宋体" w:hAnsi="宋体" w:cs="宋体"/>
          <w:bCs/>
          <w:szCs w:val="21"/>
        </w:rPr>
        <w:t>管理人</w:t>
      </w:r>
      <w:r>
        <w:rPr>
          <w:rFonts w:hint="eastAsia" w:ascii="宋体" w:hAnsi="宋体" w:cs="宋体"/>
          <w:bCs/>
          <w:color w:val="333333"/>
          <w:szCs w:val="21"/>
        </w:rPr>
        <w:t>有权采用公允价值估值方法对持有投资组合的账面价值进行调整，或者采取暂停接受所有赎回申请并终止产品合同进行财产清算等措施。</w:t>
      </w:r>
    </w:p>
    <w:p>
      <w:pPr>
        <w:spacing w:after="0" w:line="360" w:lineRule="auto"/>
        <w:ind w:firstLine="422" w:firstLineChars="200"/>
        <w:outlineLvl w:val="1"/>
        <w:rPr>
          <w:rFonts w:ascii="宋体" w:hAnsi="宋体" w:cs="宋体"/>
          <w:b/>
          <w:bCs/>
          <w:snapToGrid w:val="0"/>
          <w:szCs w:val="21"/>
        </w:rPr>
      </w:pPr>
      <w:r>
        <w:rPr>
          <w:rFonts w:hint="eastAsia" w:ascii="宋体" w:hAnsi="宋体" w:cs="宋体"/>
          <w:b/>
          <w:bCs/>
          <w:snapToGrid w:val="0"/>
          <w:szCs w:val="21"/>
        </w:rPr>
        <w:t>（五）估值错误的处理</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产品管理人和产品托管人将采取必要、适当合理的措施确保产品资产估值的准确性、及时性。当产品单位净值出现错误时，产品管理人应当立即予以纠正，并采取合理的措施防止损失进一步扩大。由于本理财产品估值所用的数据来源中出现错误，或由于其他不可抗力原因，产品管理人和产品托管人虽然已采取必要、适当、合理的措施进行检查，但是未能发现该错误的，由此造成的产品估值错误，产品管理人和产品托管人免除赔偿责任。但产品管理人和产品托管人应当积极采取必要的措施消除由此造成的影响。</w:t>
      </w:r>
    </w:p>
    <w:p>
      <w:pPr>
        <w:spacing w:after="0" w:line="360" w:lineRule="auto"/>
        <w:ind w:firstLine="422" w:firstLineChars="200"/>
        <w:outlineLvl w:val="1"/>
        <w:rPr>
          <w:rFonts w:ascii="宋体" w:hAnsi="宋体" w:cs="宋体"/>
          <w:b/>
          <w:bCs/>
          <w:snapToGrid w:val="0"/>
          <w:szCs w:val="21"/>
        </w:rPr>
      </w:pPr>
      <w:r>
        <w:rPr>
          <w:rFonts w:hint="eastAsia" w:ascii="宋体" w:hAnsi="宋体" w:cs="宋体"/>
          <w:b/>
          <w:bCs/>
          <w:snapToGrid w:val="0"/>
          <w:szCs w:val="21"/>
        </w:rPr>
        <w:t>（六）暂停估值</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1.在前一估值日内，产品资产净值50%以上的资产不具备活跃交易市场或者在活跃市场中无报价，且不能采用估值技术可靠计量公允价值的，管理人将暂停本产品估值</w:t>
      </w:r>
      <w:r>
        <w:rPr>
          <w:rFonts w:ascii="宋体" w:hAnsi="宋体" w:cs="宋体"/>
          <w:szCs w:val="21"/>
        </w:rPr>
        <w:t>，</w:t>
      </w:r>
      <w:r>
        <w:rPr>
          <w:rFonts w:hint="eastAsia" w:ascii="宋体" w:hAnsi="宋体" w:cs="宋体"/>
          <w:szCs w:val="21"/>
        </w:rPr>
        <w:t>并采取延缓支付赎回款项或暂停接受理财产品认</w:t>
      </w:r>
      <w:r>
        <w:rPr>
          <w:rFonts w:hint="eastAsia" w:ascii="宋体" w:hAnsi="宋体" w:cs="宋体"/>
          <w:bCs/>
          <w:kern w:val="0"/>
          <w:szCs w:val="21"/>
          <w:lang w:bidi="ar"/>
        </w:rPr>
        <w:t>（申）</w:t>
      </w:r>
      <w:r>
        <w:rPr>
          <w:rFonts w:hint="eastAsia" w:ascii="宋体" w:hAnsi="宋体" w:cs="宋体"/>
          <w:szCs w:val="21"/>
        </w:rPr>
        <w:t>购、赎回申请等措施。待估值条件恢复时，将按规定完成估值工作。</w:t>
      </w:r>
    </w:p>
    <w:p>
      <w:pPr>
        <w:spacing w:after="0" w:line="360" w:lineRule="auto"/>
        <w:ind w:firstLine="420" w:firstLineChars="200"/>
        <w:outlineLvl w:val="1"/>
        <w:rPr>
          <w:rFonts w:ascii="宋体" w:hAnsi="宋体" w:cs="宋体"/>
          <w:szCs w:val="21"/>
        </w:rPr>
      </w:pPr>
      <w:r>
        <w:rPr>
          <w:rFonts w:hint="eastAsia" w:ascii="宋体" w:hAnsi="宋体" w:cs="宋体"/>
          <w:szCs w:val="21"/>
        </w:rPr>
        <w:t>2.理财产品投资所涉及的证券交易所遇法定节假日或其他原因暂停营业时，或因任何不可抗力致使无法准确评估资产价值时，可暂停估值。但估值条件恢复时，将按规定完成估值工作。</w:t>
      </w:r>
    </w:p>
    <w:p>
      <w:pPr>
        <w:tabs>
          <w:tab w:val="left" w:pos="0"/>
        </w:tabs>
        <w:spacing w:after="0" w:line="360" w:lineRule="auto"/>
        <w:ind w:firstLine="420" w:firstLineChars="200"/>
        <w:rPr>
          <w:rFonts w:ascii="宋体" w:hAnsi="宋体" w:cs="宋体"/>
          <w:szCs w:val="21"/>
        </w:rPr>
      </w:pPr>
    </w:p>
    <w:p>
      <w:pPr>
        <w:spacing w:after="0" w:line="360" w:lineRule="auto"/>
        <w:jc w:val="center"/>
        <w:outlineLvl w:val="0"/>
        <w:rPr>
          <w:rFonts w:ascii="宋体" w:hAnsi="宋体" w:cs="宋体"/>
          <w:b/>
          <w:bCs/>
          <w:snapToGrid w:val="0"/>
          <w:sz w:val="28"/>
          <w:szCs w:val="28"/>
        </w:rPr>
      </w:pPr>
      <w:r>
        <w:rPr>
          <w:rFonts w:ascii="宋体" w:hAnsi="宋体" w:cs="宋体"/>
          <w:b/>
          <w:bCs/>
          <w:snapToGrid w:val="0"/>
          <w:sz w:val="28"/>
          <w:szCs w:val="28"/>
        </w:rPr>
        <w:t>六、产品运作</w:t>
      </w:r>
    </w:p>
    <w:p>
      <w:pPr>
        <w:tabs>
          <w:tab w:val="left" w:pos="420"/>
          <w:tab w:val="left" w:pos="720"/>
        </w:tabs>
        <w:spacing w:after="0" w:line="360" w:lineRule="auto"/>
        <w:ind w:firstLine="422" w:firstLineChars="200"/>
        <w:rPr>
          <w:rFonts w:ascii="宋体" w:hAnsi="宋体" w:cs="宋体"/>
          <w:b/>
          <w:bCs/>
          <w:snapToGrid w:val="0"/>
          <w:szCs w:val="21"/>
        </w:rPr>
      </w:pPr>
      <w:r>
        <w:rPr>
          <w:rFonts w:hint="eastAsia" w:ascii="宋体" w:hAnsi="宋体" w:cs="宋体"/>
          <w:b/>
          <w:bCs/>
          <w:snapToGrid w:val="0"/>
          <w:szCs w:val="21"/>
        </w:rPr>
        <w:t>特别提示：投资者认（申）购本理财产品必须全额交付认（申）购款项，监管机构另有规定的除外；投资者按规定提交认（申）购申请并全额交付款项的，认（申）购申请成立；认（申）购申请是否生效以产品管理人发出的确认信息为准</w:t>
      </w:r>
      <w:r>
        <w:rPr>
          <w:rFonts w:ascii="宋体" w:hAnsi="宋体" w:cs="宋体"/>
          <w:b/>
          <w:bCs/>
          <w:snapToGrid w:val="0"/>
          <w:szCs w:val="21"/>
        </w:rPr>
        <w:t>，</w:t>
      </w:r>
      <w:r>
        <w:rPr>
          <w:rFonts w:hint="eastAsia" w:ascii="宋体" w:hAnsi="宋体" w:cs="宋体"/>
          <w:b/>
          <w:bCs/>
          <w:snapToGrid w:val="0"/>
          <w:szCs w:val="21"/>
        </w:rPr>
        <w:t>产品管理人</w:t>
      </w:r>
      <w:r>
        <w:rPr>
          <w:rFonts w:ascii="宋体" w:hAnsi="宋体" w:cs="宋体"/>
          <w:b/>
          <w:bCs/>
          <w:snapToGrid w:val="0"/>
          <w:szCs w:val="21"/>
        </w:rPr>
        <w:t>委托销售服务机构向投资者展示</w:t>
      </w:r>
      <w:r>
        <w:rPr>
          <w:rFonts w:hint="eastAsia" w:ascii="宋体" w:hAnsi="宋体" w:cs="宋体"/>
          <w:b/>
          <w:bCs/>
          <w:snapToGrid w:val="0"/>
          <w:szCs w:val="21"/>
        </w:rPr>
        <w:t>。</w:t>
      </w:r>
    </w:p>
    <w:p>
      <w:pPr>
        <w:tabs>
          <w:tab w:val="left" w:pos="420"/>
          <w:tab w:val="left" w:pos="720"/>
        </w:tabs>
        <w:spacing w:after="0" w:line="360" w:lineRule="auto"/>
        <w:ind w:firstLine="422" w:firstLineChars="200"/>
        <w:outlineLvl w:val="1"/>
        <w:rPr>
          <w:rFonts w:ascii="宋体" w:hAnsi="宋体" w:cs="宋体"/>
          <w:b/>
          <w:bCs/>
          <w:snapToGrid w:val="0"/>
          <w:szCs w:val="21"/>
        </w:rPr>
      </w:pPr>
      <w:r>
        <w:rPr>
          <w:rFonts w:hint="eastAsia" w:ascii="宋体" w:hAnsi="宋体" w:cs="宋体"/>
          <w:b/>
          <w:bCs/>
          <w:snapToGrid w:val="0"/>
          <w:szCs w:val="21"/>
        </w:rPr>
        <w:t>（一）销售渠道与销售服务机构</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本产品的认购、申购与赎回将通过销售服务机构营业网点或网上销售平台</w:t>
      </w:r>
      <w:r>
        <w:rPr>
          <w:rFonts w:ascii="宋体" w:hAnsi="宋体" w:cs="宋体"/>
          <w:szCs w:val="21"/>
        </w:rPr>
        <w:t>（</w:t>
      </w:r>
      <w:r>
        <w:rPr>
          <w:rFonts w:hint="eastAsia" w:ascii="宋体" w:hAnsi="宋体" w:cs="宋体"/>
          <w:szCs w:val="21"/>
        </w:rPr>
        <w:t>含网上银行、手机银行，具体以销售服务机构提供的方式为准）进行。本产品销售服务机构包括但不限于中国光大银行股份有限公司</w:t>
      </w:r>
      <w:r>
        <w:rPr>
          <w:rFonts w:hint="eastAsia" w:ascii="宋体" w:hAnsi="宋体" w:cs="宋体"/>
          <w:szCs w:val="21"/>
          <w:lang w:eastAsia="zh-CN"/>
        </w:rPr>
        <w:t>、</w:t>
      </w:r>
      <w:r>
        <w:rPr>
          <w:rFonts w:hint="eastAsia" w:ascii="宋体" w:hAnsi="宋体" w:cs="宋体"/>
          <w:b w:val="0"/>
          <w:bCs w:val="0"/>
          <w:snapToGrid w:val="0"/>
          <w:szCs w:val="21"/>
          <w:highlight w:val="none"/>
        </w:rPr>
        <w:t>中信银行股份有限公司</w:t>
      </w:r>
      <w:r>
        <w:rPr>
          <w:rFonts w:hint="eastAsia" w:ascii="宋体" w:hAnsi="宋体" w:cs="宋体"/>
          <w:szCs w:val="21"/>
        </w:rPr>
        <w:t>等，其他销售服务机构由产品管理人在官方网站或相关公告中列明。产品管理人可根据情况变更或增减销售服务机构，并在产品管理人官方网站予以公布，具体以官网公布为准。</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本产品销售服务机构主要信息如下：</w:t>
      </w:r>
      <w:bookmarkStart w:id="17" w:name="销售商"/>
      <w:bookmarkEnd w:id="17"/>
    </w:p>
    <w:p>
      <w:pPr>
        <w:numPr>
          <w:ilvl w:val="0"/>
          <w:numId w:val="0"/>
        </w:numPr>
        <w:tabs>
          <w:tab w:val="left" w:pos="0"/>
        </w:tabs>
        <w:spacing w:line="360" w:lineRule="auto"/>
        <w:ind w:firstLine="420" w:firstLineChars="200"/>
        <w:rPr>
          <w:rFonts w:ascii="宋体" w:hAnsi="宋体" w:cs="宋体"/>
          <w:b w:val="0"/>
          <w:bCs w:val="0"/>
          <w:snapToGrid w:val="0"/>
          <w:szCs w:val="21"/>
          <w:highlight w:val="none"/>
        </w:rPr>
      </w:pPr>
      <w:r>
        <w:rPr>
          <w:rFonts w:hint="eastAsia" w:ascii="宋体" w:hAnsi="宋体" w:cs="宋体"/>
          <w:b w:val="0"/>
          <w:bCs w:val="0"/>
          <w:snapToGrid w:val="0"/>
          <w:szCs w:val="21"/>
          <w:lang w:val="en-US" w:eastAsia="zh-CN"/>
        </w:rPr>
        <w:t>1.</w:t>
      </w:r>
      <w:r>
        <w:rPr>
          <w:rFonts w:ascii="宋体" w:hAnsi="宋体" w:cs="宋体"/>
          <w:b w:val="0"/>
          <w:bCs w:val="0"/>
          <w:snapToGrid w:val="0"/>
          <w:szCs w:val="21"/>
          <w:highlight w:val="none"/>
        </w:rPr>
        <w:t>中国光大银行股份有限公司</w:t>
      </w:r>
    </w:p>
    <w:tbl>
      <w:tblPr>
        <w:tblStyle w:val="1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销售服务机构</w:t>
            </w:r>
          </w:p>
        </w:tc>
        <w:tc>
          <w:tcPr>
            <w:tcW w:w="6600" w:type="dxa"/>
            <w:noWrap w:val="0"/>
            <w:vAlign w:val="center"/>
          </w:tcPr>
          <w:p>
            <w:pPr>
              <w:jc w:val="center"/>
              <w:rPr>
                <w:highlight w:val="none"/>
              </w:rPr>
            </w:pPr>
            <w:r>
              <w:rPr>
                <w:rFonts w:ascii="宋体" w:hAnsi="宋体" w:eastAsia="宋体" w:cs="宋体"/>
                <w:b w:val="0"/>
                <w:highlight w:val="none"/>
              </w:rPr>
              <w:t>中国光大银行股份有限公司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住</w:t>
            </w:r>
            <w:r>
              <w:rPr>
                <w:rFonts w:hint="eastAsia" w:ascii="宋体" w:hAnsi="宋体" w:cs="宋体"/>
                <w:b/>
                <w:highlight w:val="none"/>
                <w:lang w:val="en-US" w:eastAsia="zh-CN"/>
              </w:rPr>
              <w:t>所</w:t>
            </w:r>
          </w:p>
        </w:tc>
        <w:tc>
          <w:tcPr>
            <w:tcW w:w="6600" w:type="dxa"/>
            <w:noWrap w:val="0"/>
            <w:vAlign w:val="center"/>
          </w:tcPr>
          <w:p>
            <w:pPr>
              <w:jc w:val="center"/>
              <w:rPr>
                <w:highlight w:val="none"/>
              </w:rPr>
            </w:pPr>
            <w:r>
              <w:rPr>
                <w:rFonts w:ascii="宋体" w:hAnsi="宋体" w:eastAsia="宋体" w:cs="宋体"/>
                <w:b w:val="0"/>
                <w:highlight w:val="none"/>
              </w:rPr>
              <w:t>北京市西城区太平桥大街25号中国光大中心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客户服务热线</w:t>
            </w:r>
          </w:p>
        </w:tc>
        <w:tc>
          <w:tcPr>
            <w:tcW w:w="6600" w:type="dxa"/>
            <w:noWrap w:val="0"/>
            <w:vAlign w:val="center"/>
          </w:tcPr>
          <w:p>
            <w:pPr>
              <w:jc w:val="center"/>
              <w:rPr>
                <w:highlight w:val="none"/>
              </w:rPr>
            </w:pPr>
            <w:r>
              <w:rPr>
                <w:rFonts w:ascii="宋体" w:hAnsi="宋体" w:eastAsia="宋体" w:cs="宋体"/>
                <w:b w:val="0"/>
                <w:highlight w:val="none"/>
              </w:rPr>
              <w:t>95595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官方网站</w:t>
            </w:r>
          </w:p>
        </w:tc>
        <w:tc>
          <w:tcPr>
            <w:tcW w:w="6600" w:type="dxa"/>
            <w:noWrap w:val="0"/>
            <w:vAlign w:val="center"/>
          </w:tcPr>
          <w:p>
            <w:pPr>
              <w:jc w:val="center"/>
              <w:rPr>
                <w:highlight w:val="none"/>
              </w:rPr>
            </w:pPr>
            <w:r>
              <w:rPr>
                <w:rFonts w:ascii="宋体" w:hAnsi="宋体" w:eastAsia="宋体" w:cs="宋体"/>
                <w:b w:val="0"/>
                <w:highlight w:val="none"/>
              </w:rPr>
              <w:t>http://www.cebbank.com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主要职责</w:t>
            </w:r>
          </w:p>
        </w:tc>
        <w:tc>
          <w:tcPr>
            <w:tcW w:w="6600" w:type="dxa"/>
            <w:noWrap w:val="0"/>
            <w:vAlign w:val="center"/>
          </w:tcPr>
          <w:p>
            <w:pPr>
              <w:jc w:val="left"/>
              <w:rPr>
                <w:rFonts w:hint="eastAsia" w:eastAsia="宋体"/>
                <w:highlight w:val="none"/>
                <w:lang w:eastAsia="zh-CN"/>
              </w:rPr>
            </w:pPr>
            <w:r>
              <w:rPr>
                <w:rFonts w:ascii="宋体" w:hAnsi="宋体" w:eastAsia="宋体" w:cs="宋体"/>
                <w:b w:val="0"/>
                <w:sz w:val="21"/>
                <w:szCs w:val="22"/>
                <w:highlight w:val="none"/>
              </w:rPr>
              <w:t>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r>
              <w:rPr>
                <w:rFonts w:hint="default" w:ascii="宋体" w:hAnsi="宋体" w:cs="宋体"/>
                <w:b w:val="0"/>
                <w:sz w:val="21"/>
                <w:szCs w:val="22"/>
                <w:highlight w:val="none"/>
                <w:lang w:eastAsia="zh-CN"/>
              </w:rPr>
              <w:t>。</w:t>
            </w:r>
          </w:p>
        </w:tc>
      </w:tr>
    </w:tbl>
    <w:p>
      <w:pPr>
        <w:numPr>
          <w:ilvl w:val="0"/>
          <w:numId w:val="0"/>
        </w:numPr>
        <w:tabs>
          <w:tab w:val="left" w:pos="0"/>
        </w:tabs>
        <w:spacing w:line="360" w:lineRule="auto"/>
        <w:ind w:firstLine="420" w:firstLineChars="200"/>
        <w:rPr>
          <w:rFonts w:ascii="宋体" w:hAnsi="宋体" w:cs="宋体"/>
          <w:b w:val="0"/>
          <w:bCs w:val="0"/>
          <w:snapToGrid w:val="0"/>
          <w:szCs w:val="21"/>
          <w:highlight w:val="none"/>
        </w:rPr>
      </w:pPr>
      <w:r>
        <w:rPr>
          <w:rFonts w:hint="eastAsia" w:ascii="宋体" w:hAnsi="宋体" w:cs="宋体"/>
          <w:b w:val="0"/>
          <w:bCs w:val="0"/>
          <w:snapToGrid w:val="0"/>
          <w:szCs w:val="21"/>
          <w:lang w:val="en-US" w:eastAsia="zh-CN"/>
        </w:rPr>
        <w:t>2</w:t>
      </w:r>
      <w:r>
        <w:rPr>
          <w:rFonts w:ascii="宋体" w:hAnsi="宋体" w:eastAsia="宋体" w:cs="宋体"/>
          <w:b w:val="0"/>
          <w:bCs w:val="0"/>
          <w:snapToGrid w:val="0"/>
          <w:szCs w:val="21"/>
        </w:rPr>
        <w:t>.</w:t>
      </w:r>
      <w:r>
        <w:rPr>
          <w:rFonts w:hint="eastAsia" w:ascii="宋体" w:hAnsi="宋体" w:cs="宋体"/>
          <w:b w:val="0"/>
          <w:bCs w:val="0"/>
          <w:snapToGrid w:val="0"/>
          <w:szCs w:val="21"/>
          <w:highlight w:val="none"/>
        </w:rPr>
        <w:t>平安银行股份有限公司</w:t>
      </w:r>
    </w:p>
    <w:tbl>
      <w:tblPr>
        <w:tblStyle w:val="1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销售服务机构</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平安银行股份有限公司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住</w:t>
            </w:r>
            <w:r>
              <w:rPr>
                <w:rFonts w:hint="eastAsia" w:ascii="宋体" w:hAnsi="宋体" w:cs="宋体"/>
                <w:b/>
                <w:highlight w:val="none"/>
                <w:lang w:val="en-US" w:eastAsia="zh-CN"/>
              </w:rPr>
              <w:t>所</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深圳市罗湖区深南东路5047号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客户服务热线</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95511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官方网站</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http://bank.pingan.com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主要职责</w:t>
            </w:r>
          </w:p>
        </w:tc>
        <w:tc>
          <w:tcPr>
            <w:tcW w:w="6600" w:type="dxa"/>
            <w:noWrap w:val="0"/>
            <w:vAlign w:val="center"/>
          </w:tcPr>
          <w:p>
            <w:pPr>
              <w:jc w:val="left"/>
              <w:rPr>
                <w:rFonts w:hint="eastAsia" w:eastAsia="宋体"/>
                <w:highlight w:val="none"/>
                <w:lang w:eastAsia="zh-CN"/>
              </w:rPr>
            </w:pPr>
            <w:r>
              <w:rPr>
                <w:rFonts w:ascii="宋体" w:hAnsi="宋体" w:eastAsia="宋体" w:cs="宋体"/>
                <w:b w:val="0"/>
                <w:sz w:val="21"/>
                <w:szCs w:val="22"/>
                <w:highlight w:val="none"/>
              </w:rPr>
              <w:t>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r>
              <w:rPr>
                <w:rFonts w:hint="default" w:ascii="宋体" w:hAnsi="宋体" w:cs="宋体"/>
                <w:b w:val="0"/>
                <w:sz w:val="21"/>
                <w:szCs w:val="22"/>
                <w:highlight w:val="none"/>
                <w:lang w:eastAsia="zh-CN"/>
              </w:rPr>
              <w:t>。</w:t>
            </w:r>
          </w:p>
        </w:tc>
      </w:tr>
    </w:tbl>
    <w:p>
      <w:pPr>
        <w:numPr>
          <w:ilvl w:val="0"/>
          <w:numId w:val="0"/>
        </w:numPr>
        <w:tabs>
          <w:tab w:val="left" w:pos="0"/>
        </w:tabs>
        <w:spacing w:line="360" w:lineRule="auto"/>
        <w:ind w:firstLine="420" w:firstLineChars="200"/>
        <w:rPr>
          <w:rFonts w:ascii="宋体" w:hAnsi="宋体" w:cs="宋体"/>
          <w:b w:val="0"/>
          <w:bCs w:val="0"/>
          <w:snapToGrid w:val="0"/>
          <w:szCs w:val="21"/>
          <w:highlight w:val="none"/>
        </w:rPr>
      </w:pPr>
      <w:r>
        <w:rPr>
          <w:rFonts w:hint="eastAsia" w:ascii="宋体" w:hAnsi="宋体" w:cs="宋体"/>
          <w:b w:val="0"/>
          <w:bCs w:val="0"/>
          <w:snapToGrid w:val="0"/>
          <w:szCs w:val="21"/>
          <w:lang w:val="en-US" w:eastAsia="zh-CN"/>
        </w:rPr>
        <w:t>3</w:t>
      </w:r>
      <w:r>
        <w:rPr>
          <w:rFonts w:ascii="宋体" w:hAnsi="宋体" w:eastAsia="宋体" w:cs="宋体"/>
          <w:b w:val="0"/>
          <w:bCs w:val="0"/>
          <w:snapToGrid w:val="0"/>
          <w:szCs w:val="21"/>
        </w:rPr>
        <w:t>.</w:t>
      </w:r>
      <w:r>
        <w:rPr>
          <w:rFonts w:hint="eastAsia" w:ascii="宋体" w:hAnsi="宋体" w:cs="宋体"/>
          <w:b w:val="0"/>
          <w:bCs w:val="0"/>
          <w:snapToGrid w:val="0"/>
          <w:szCs w:val="21"/>
          <w:highlight w:val="none"/>
        </w:rPr>
        <w:t>交通银行股份有限公司</w:t>
      </w:r>
    </w:p>
    <w:tbl>
      <w:tblPr>
        <w:tblStyle w:val="1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销售服务机构</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交通银行股份有限公司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住</w:t>
            </w:r>
            <w:r>
              <w:rPr>
                <w:rFonts w:hint="eastAsia" w:ascii="宋体" w:hAnsi="宋体" w:cs="宋体"/>
                <w:b/>
                <w:highlight w:val="none"/>
                <w:lang w:val="en-US" w:eastAsia="zh-CN"/>
              </w:rPr>
              <w:t>所</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中国（上海）自由贸易试验区银城中路188号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客户服务热线</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95559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官方网站</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http://www.bankcomm.com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主要职责</w:t>
            </w:r>
          </w:p>
        </w:tc>
        <w:tc>
          <w:tcPr>
            <w:tcW w:w="6600" w:type="dxa"/>
            <w:noWrap w:val="0"/>
            <w:vAlign w:val="center"/>
          </w:tcPr>
          <w:p>
            <w:pPr>
              <w:jc w:val="left"/>
              <w:rPr>
                <w:rFonts w:hint="eastAsia" w:eastAsia="宋体"/>
                <w:highlight w:val="none"/>
                <w:lang w:eastAsia="zh-CN"/>
              </w:rPr>
            </w:pPr>
            <w:r>
              <w:rPr>
                <w:rFonts w:ascii="宋体" w:hAnsi="宋体" w:eastAsia="宋体" w:cs="宋体"/>
                <w:b w:val="0"/>
                <w:sz w:val="21"/>
                <w:szCs w:val="22"/>
                <w:highlight w:val="none"/>
              </w:rPr>
              <w:t>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r>
              <w:rPr>
                <w:rFonts w:hint="default" w:ascii="宋体" w:hAnsi="宋体" w:cs="宋体"/>
                <w:b w:val="0"/>
                <w:sz w:val="21"/>
                <w:szCs w:val="22"/>
                <w:highlight w:val="none"/>
                <w:lang w:eastAsia="zh-CN"/>
              </w:rPr>
              <w:t>。</w:t>
            </w:r>
          </w:p>
        </w:tc>
      </w:tr>
    </w:tbl>
    <w:p>
      <w:pPr>
        <w:numPr>
          <w:ilvl w:val="0"/>
          <w:numId w:val="0"/>
        </w:numPr>
        <w:tabs>
          <w:tab w:val="left" w:pos="0"/>
        </w:tabs>
        <w:spacing w:line="360" w:lineRule="auto"/>
        <w:ind w:firstLine="420" w:firstLineChars="200"/>
        <w:rPr>
          <w:rFonts w:ascii="宋体" w:hAnsi="宋体" w:cs="宋体"/>
          <w:b w:val="0"/>
          <w:bCs w:val="0"/>
          <w:snapToGrid w:val="0"/>
          <w:szCs w:val="21"/>
          <w:highlight w:val="none"/>
        </w:rPr>
      </w:pPr>
      <w:r>
        <w:rPr>
          <w:rFonts w:hint="eastAsia" w:ascii="宋体" w:hAnsi="宋体" w:eastAsia="宋体" w:cs="宋体"/>
          <w:b w:val="0"/>
          <w:bCs w:val="0"/>
          <w:snapToGrid w:val="0"/>
          <w:szCs w:val="21"/>
          <w:lang w:val="en-US" w:eastAsia="zh-CN"/>
        </w:rPr>
        <w:t>4</w:t>
      </w:r>
      <w:r>
        <w:rPr>
          <w:rFonts w:ascii="宋体" w:hAnsi="宋体" w:eastAsia="宋体" w:cs="宋体"/>
          <w:b w:val="0"/>
          <w:bCs w:val="0"/>
          <w:snapToGrid w:val="0"/>
          <w:szCs w:val="21"/>
        </w:rPr>
        <w:t>.</w:t>
      </w:r>
      <w:r>
        <w:rPr>
          <w:rFonts w:hint="eastAsia" w:ascii="宋体" w:hAnsi="宋体" w:cs="宋体"/>
          <w:b w:val="0"/>
          <w:bCs w:val="0"/>
          <w:snapToGrid w:val="0"/>
          <w:szCs w:val="21"/>
          <w:highlight w:val="none"/>
        </w:rPr>
        <w:t>中信银行股份有限公司</w:t>
      </w:r>
    </w:p>
    <w:tbl>
      <w:tblPr>
        <w:tblStyle w:val="1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销售服务机构</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中信银行股份有限公司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住</w:t>
            </w:r>
            <w:r>
              <w:rPr>
                <w:rFonts w:hint="eastAsia" w:ascii="宋体" w:hAnsi="宋体" w:cs="宋体"/>
                <w:b/>
                <w:highlight w:val="none"/>
                <w:lang w:val="en-US" w:eastAsia="zh-CN"/>
              </w:rPr>
              <w:t>所</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北京市朝阳区光华路10号院1号楼6-30层、32-42层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客户服务热线</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95558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官方网站</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http://www.citicbank.com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主要职责</w:t>
            </w:r>
          </w:p>
        </w:tc>
        <w:tc>
          <w:tcPr>
            <w:tcW w:w="6600" w:type="dxa"/>
            <w:noWrap w:val="0"/>
            <w:vAlign w:val="center"/>
          </w:tcPr>
          <w:p>
            <w:pPr>
              <w:jc w:val="left"/>
              <w:rPr>
                <w:rFonts w:hint="eastAsia" w:eastAsia="宋体"/>
                <w:highlight w:val="none"/>
                <w:lang w:eastAsia="zh-CN"/>
              </w:rPr>
            </w:pPr>
            <w:r>
              <w:rPr>
                <w:rFonts w:ascii="宋体" w:hAnsi="宋体" w:eastAsia="宋体" w:cs="宋体"/>
                <w:b w:val="0"/>
                <w:sz w:val="21"/>
                <w:szCs w:val="22"/>
                <w:highlight w:val="none"/>
              </w:rPr>
              <w:t>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r>
              <w:rPr>
                <w:rFonts w:hint="default" w:ascii="宋体" w:hAnsi="宋体" w:cs="宋体"/>
                <w:b w:val="0"/>
                <w:sz w:val="21"/>
                <w:szCs w:val="22"/>
                <w:highlight w:val="none"/>
                <w:lang w:eastAsia="zh-CN"/>
              </w:rPr>
              <w:t>。</w:t>
            </w:r>
          </w:p>
        </w:tc>
      </w:tr>
    </w:tbl>
    <w:p>
      <w:pPr>
        <w:numPr>
          <w:ilvl w:val="0"/>
          <w:numId w:val="0"/>
        </w:numPr>
        <w:tabs>
          <w:tab w:val="left" w:pos="0"/>
        </w:tabs>
        <w:spacing w:line="360" w:lineRule="auto"/>
        <w:ind w:firstLine="420" w:firstLineChars="200"/>
        <w:rPr>
          <w:rFonts w:ascii="宋体" w:hAnsi="宋体" w:cs="宋体"/>
          <w:b w:val="0"/>
          <w:bCs w:val="0"/>
          <w:snapToGrid w:val="0"/>
          <w:szCs w:val="21"/>
          <w:highlight w:val="none"/>
        </w:rPr>
      </w:pPr>
      <w:r>
        <w:rPr>
          <w:rFonts w:hint="eastAsia" w:ascii="宋体" w:hAnsi="宋体" w:eastAsia="宋体" w:cs="宋体"/>
          <w:b w:val="0"/>
          <w:bCs w:val="0"/>
          <w:snapToGrid w:val="0"/>
          <w:szCs w:val="21"/>
          <w:lang w:val="en-US" w:eastAsia="zh-CN"/>
        </w:rPr>
        <w:t>5</w:t>
      </w:r>
      <w:r>
        <w:rPr>
          <w:rFonts w:ascii="宋体" w:hAnsi="宋体" w:eastAsia="宋体" w:cs="宋体"/>
          <w:b w:val="0"/>
          <w:bCs w:val="0"/>
          <w:snapToGrid w:val="0"/>
          <w:szCs w:val="21"/>
        </w:rPr>
        <w:t>.</w:t>
      </w:r>
      <w:r>
        <w:rPr>
          <w:rFonts w:hint="eastAsia" w:ascii="宋体" w:hAnsi="宋体" w:cs="宋体"/>
          <w:b w:val="0"/>
          <w:bCs w:val="0"/>
          <w:snapToGrid w:val="0"/>
          <w:szCs w:val="21"/>
          <w:highlight w:val="none"/>
        </w:rPr>
        <w:t>杭州银行股份有限公司</w:t>
      </w:r>
    </w:p>
    <w:tbl>
      <w:tblPr>
        <w:tblStyle w:val="1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销售服务机构</w:t>
            </w:r>
          </w:p>
        </w:tc>
        <w:tc>
          <w:tcPr>
            <w:tcW w:w="6600" w:type="dxa"/>
            <w:noWrap w:val="0"/>
            <w:vAlign w:val="center"/>
          </w:tcPr>
          <w:p>
            <w:pPr>
              <w:jc w:val="center"/>
              <w:rPr>
                <w:highlight w:val="none"/>
              </w:rPr>
            </w:pPr>
            <w:r>
              <w:rPr>
                <w:rFonts w:hint="eastAsia" w:ascii="宋体" w:hAnsi="宋体" w:cs="宋体"/>
                <w:b w:val="0"/>
                <w:bCs w:val="0"/>
                <w:snapToGrid w:val="0"/>
                <w:szCs w:val="21"/>
                <w:highlight w:val="none"/>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住</w:t>
            </w:r>
            <w:r>
              <w:rPr>
                <w:rFonts w:hint="eastAsia" w:ascii="宋体" w:hAnsi="宋体" w:cs="宋体"/>
                <w:b/>
                <w:highlight w:val="none"/>
                <w:lang w:val="en-US" w:eastAsia="zh-CN"/>
              </w:rPr>
              <w:t>所</w:t>
            </w:r>
          </w:p>
        </w:tc>
        <w:tc>
          <w:tcPr>
            <w:tcW w:w="6600" w:type="dxa"/>
            <w:noWrap w:val="0"/>
            <w:vAlign w:val="center"/>
          </w:tcPr>
          <w:p>
            <w:pPr>
              <w:jc w:val="center"/>
              <w:rPr>
                <w:highlight w:val="none"/>
              </w:rPr>
            </w:pPr>
            <w:r>
              <w:rPr>
                <w:rFonts w:hint="eastAsia" w:ascii="宋体" w:hAnsi="宋体" w:cs="宋体"/>
                <w:b w:val="0"/>
                <w:bCs w:val="0"/>
                <w:snapToGrid w:val="0"/>
                <w:szCs w:val="21"/>
                <w:highlight w:val="none"/>
              </w:rPr>
              <w:t>浙江省杭州市下城区庆春路46号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客户服务热线</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95398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官方网站</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http://www.hzbank.com.cn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主要职责</w:t>
            </w:r>
          </w:p>
        </w:tc>
        <w:tc>
          <w:tcPr>
            <w:tcW w:w="6600" w:type="dxa"/>
            <w:noWrap w:val="0"/>
            <w:vAlign w:val="center"/>
          </w:tcPr>
          <w:p>
            <w:pPr>
              <w:jc w:val="left"/>
              <w:rPr>
                <w:rFonts w:hint="eastAsia" w:eastAsia="宋体"/>
                <w:highlight w:val="none"/>
                <w:lang w:eastAsia="zh-CN"/>
              </w:rPr>
            </w:pPr>
            <w:r>
              <w:rPr>
                <w:rFonts w:ascii="宋体" w:hAnsi="宋体" w:eastAsia="宋体" w:cs="宋体"/>
                <w:b w:val="0"/>
                <w:sz w:val="21"/>
                <w:szCs w:val="22"/>
                <w:highlight w:val="none"/>
              </w:rPr>
              <w:t>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r>
              <w:rPr>
                <w:rFonts w:hint="default" w:ascii="宋体" w:hAnsi="宋体" w:cs="宋体"/>
                <w:b w:val="0"/>
                <w:sz w:val="21"/>
                <w:szCs w:val="22"/>
                <w:highlight w:val="none"/>
                <w:lang w:eastAsia="zh-CN"/>
              </w:rPr>
              <w:t>。</w:t>
            </w:r>
          </w:p>
        </w:tc>
      </w:tr>
    </w:tbl>
    <w:p>
      <w:pPr>
        <w:numPr>
          <w:ilvl w:val="0"/>
          <w:numId w:val="0"/>
        </w:numPr>
        <w:tabs>
          <w:tab w:val="left" w:pos="0"/>
        </w:tabs>
        <w:spacing w:line="360" w:lineRule="auto"/>
        <w:ind w:firstLine="420" w:firstLineChars="200"/>
        <w:rPr>
          <w:rFonts w:ascii="宋体" w:hAnsi="宋体" w:cs="宋体"/>
          <w:b w:val="0"/>
          <w:bCs w:val="0"/>
          <w:snapToGrid w:val="0"/>
          <w:szCs w:val="21"/>
          <w:highlight w:val="none"/>
        </w:rPr>
      </w:pPr>
      <w:r>
        <w:rPr>
          <w:rFonts w:hint="eastAsia" w:ascii="宋体" w:hAnsi="宋体" w:eastAsia="宋体" w:cs="宋体"/>
          <w:b w:val="0"/>
          <w:bCs w:val="0"/>
          <w:snapToGrid w:val="0"/>
          <w:szCs w:val="21"/>
          <w:lang w:val="en-US" w:eastAsia="zh-CN"/>
        </w:rPr>
        <w:t>6</w:t>
      </w:r>
      <w:r>
        <w:rPr>
          <w:rFonts w:ascii="宋体" w:hAnsi="宋体" w:eastAsia="宋体" w:cs="宋体"/>
          <w:b w:val="0"/>
          <w:bCs w:val="0"/>
          <w:snapToGrid w:val="0"/>
          <w:szCs w:val="21"/>
        </w:rPr>
        <w:t>.</w:t>
      </w:r>
      <w:r>
        <w:rPr>
          <w:rFonts w:hint="eastAsia" w:ascii="宋体" w:hAnsi="宋体" w:cs="宋体"/>
          <w:b w:val="0"/>
          <w:bCs w:val="0"/>
          <w:snapToGrid w:val="0"/>
          <w:szCs w:val="21"/>
          <w:highlight w:val="none"/>
        </w:rPr>
        <w:t>中国民生银行股份有限公司</w:t>
      </w:r>
    </w:p>
    <w:tbl>
      <w:tblPr>
        <w:tblStyle w:val="1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销售服务机构</w:t>
            </w:r>
          </w:p>
        </w:tc>
        <w:tc>
          <w:tcPr>
            <w:tcW w:w="6600" w:type="dxa"/>
            <w:noWrap w:val="0"/>
            <w:vAlign w:val="center"/>
          </w:tcPr>
          <w:p>
            <w:pPr>
              <w:jc w:val="center"/>
              <w:rPr>
                <w:highlight w:val="none"/>
              </w:rPr>
            </w:pPr>
            <w:r>
              <w:rPr>
                <w:rFonts w:hint="eastAsia" w:ascii="宋体" w:hAnsi="宋体" w:cs="宋体"/>
                <w:b w:val="0"/>
                <w:bCs w:val="0"/>
                <w:snapToGrid w:val="0"/>
                <w:szCs w:val="21"/>
                <w:highlight w:val="none"/>
              </w:rPr>
              <w:t>中国民生银行股份有限公司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住</w:t>
            </w:r>
            <w:r>
              <w:rPr>
                <w:rFonts w:hint="eastAsia" w:ascii="宋体" w:hAnsi="宋体" w:cs="宋体"/>
                <w:b/>
                <w:highlight w:val="none"/>
                <w:lang w:val="en-US" w:eastAsia="zh-CN"/>
              </w:rPr>
              <w:t>所</w:t>
            </w:r>
          </w:p>
        </w:tc>
        <w:tc>
          <w:tcPr>
            <w:tcW w:w="6600" w:type="dxa"/>
            <w:noWrap w:val="0"/>
            <w:vAlign w:val="center"/>
          </w:tcPr>
          <w:p>
            <w:pPr>
              <w:jc w:val="center"/>
              <w:rPr>
                <w:highlight w:val="none"/>
              </w:rPr>
            </w:pPr>
            <w:r>
              <w:rPr>
                <w:rFonts w:hint="eastAsia" w:ascii="宋体" w:hAnsi="宋体" w:cs="宋体"/>
                <w:b w:val="0"/>
                <w:bCs w:val="0"/>
                <w:snapToGrid w:val="0"/>
                <w:szCs w:val="21"/>
                <w:highlight w:val="none"/>
              </w:rPr>
              <w:t>北京市西城区复兴门内大街2号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客户服务热线</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95568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官方网站</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http://</w:t>
            </w:r>
            <w:r>
              <w:rPr>
                <w:rFonts w:hint="eastAsia" w:ascii="宋体" w:hAnsi="宋体" w:eastAsia="宋体" w:cs="宋体"/>
                <w:b w:val="0"/>
                <w:highlight w:val="none"/>
              </w:rPr>
              <w:fldChar w:fldCharType="begin"/>
            </w:r>
            <w:r>
              <w:rPr>
                <w:rFonts w:hint="eastAsia" w:ascii="宋体" w:hAnsi="宋体" w:eastAsia="宋体" w:cs="宋体"/>
                <w:b w:val="0"/>
                <w:highlight w:val="none"/>
              </w:rPr>
              <w:instrText xml:space="preserve"> HYPERLINK "http://www.cebbank.com/" \t "https://aiqicha.baidu.com/_blank" </w:instrText>
            </w:r>
            <w:r>
              <w:rPr>
                <w:rFonts w:hint="eastAsia" w:ascii="宋体" w:hAnsi="宋体" w:eastAsia="宋体" w:cs="宋体"/>
                <w:b w:val="0"/>
                <w:highlight w:val="none"/>
              </w:rPr>
              <w:fldChar w:fldCharType="separate"/>
            </w:r>
            <w:r>
              <w:rPr>
                <w:rFonts w:hint="eastAsia" w:ascii="宋体" w:hAnsi="宋体" w:eastAsia="宋体" w:cs="宋体"/>
                <w:b w:val="0"/>
                <w:highlight w:val="none"/>
              </w:rPr>
              <w:t>www.cmbc.com</w:t>
            </w:r>
            <w:r>
              <w:rPr>
                <w:rFonts w:hint="eastAsia" w:ascii="宋体" w:hAnsi="宋体" w:eastAsia="宋体" w:cs="宋体"/>
                <w:b w:val="0"/>
                <w:highlight w:val="none"/>
              </w:rPr>
              <w:fldChar w:fldCharType="end"/>
            </w:r>
            <w:r>
              <w:rPr>
                <w:rFonts w:hint="eastAsia" w:ascii="宋体" w:hAnsi="宋体" w:eastAsia="宋体" w:cs="宋体"/>
                <w:b w:val="0"/>
                <w:highlight w:val="none"/>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主要职责</w:t>
            </w:r>
          </w:p>
        </w:tc>
        <w:tc>
          <w:tcPr>
            <w:tcW w:w="6600" w:type="dxa"/>
            <w:noWrap w:val="0"/>
            <w:vAlign w:val="center"/>
          </w:tcPr>
          <w:p>
            <w:pPr>
              <w:jc w:val="left"/>
              <w:rPr>
                <w:rFonts w:hint="eastAsia" w:eastAsia="宋体"/>
                <w:highlight w:val="none"/>
                <w:lang w:eastAsia="zh-CN"/>
              </w:rPr>
            </w:pPr>
            <w:r>
              <w:rPr>
                <w:rFonts w:ascii="宋体" w:hAnsi="宋体" w:eastAsia="宋体" w:cs="宋体"/>
                <w:b w:val="0"/>
                <w:sz w:val="21"/>
                <w:szCs w:val="22"/>
                <w:highlight w:val="none"/>
              </w:rPr>
              <w:t>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r>
              <w:rPr>
                <w:rFonts w:hint="default" w:ascii="宋体" w:hAnsi="宋体" w:cs="宋体"/>
                <w:b w:val="0"/>
                <w:sz w:val="21"/>
                <w:szCs w:val="22"/>
                <w:highlight w:val="none"/>
                <w:lang w:eastAsia="zh-CN"/>
              </w:rPr>
              <w:t>。</w:t>
            </w:r>
          </w:p>
        </w:tc>
      </w:tr>
    </w:tbl>
    <w:p>
      <w:pPr>
        <w:numPr>
          <w:ilvl w:val="0"/>
          <w:numId w:val="0"/>
        </w:numPr>
        <w:tabs>
          <w:tab w:val="left" w:pos="0"/>
        </w:tabs>
        <w:spacing w:line="360" w:lineRule="auto"/>
        <w:ind w:firstLine="420" w:firstLineChars="200"/>
        <w:rPr>
          <w:rFonts w:ascii="宋体" w:hAnsi="宋体" w:cs="宋体"/>
          <w:b w:val="0"/>
          <w:bCs w:val="0"/>
          <w:snapToGrid w:val="0"/>
          <w:szCs w:val="21"/>
          <w:highlight w:val="none"/>
        </w:rPr>
      </w:pPr>
      <w:r>
        <w:rPr>
          <w:rFonts w:hint="eastAsia" w:ascii="宋体" w:hAnsi="宋体" w:cs="宋体"/>
          <w:b w:val="0"/>
          <w:bCs w:val="0"/>
          <w:snapToGrid w:val="0"/>
          <w:szCs w:val="21"/>
          <w:lang w:val="en-US" w:eastAsia="zh-CN"/>
        </w:rPr>
        <w:t>7</w:t>
      </w:r>
      <w:r>
        <w:rPr>
          <w:rFonts w:ascii="宋体" w:hAnsi="宋体" w:eastAsia="宋体" w:cs="宋体"/>
          <w:b w:val="0"/>
          <w:bCs w:val="0"/>
          <w:snapToGrid w:val="0"/>
          <w:szCs w:val="21"/>
        </w:rPr>
        <w:t>.</w:t>
      </w:r>
      <w:r>
        <w:rPr>
          <w:rFonts w:hint="eastAsia" w:ascii="宋体" w:hAnsi="宋体" w:cs="宋体"/>
          <w:b w:val="0"/>
          <w:bCs w:val="0"/>
          <w:snapToGrid w:val="0"/>
          <w:szCs w:val="21"/>
          <w:highlight w:val="none"/>
        </w:rPr>
        <w:t>上海浦东发展银行股份有限公司</w:t>
      </w:r>
    </w:p>
    <w:tbl>
      <w:tblPr>
        <w:tblStyle w:val="1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销售服务机构</w:t>
            </w:r>
          </w:p>
        </w:tc>
        <w:tc>
          <w:tcPr>
            <w:tcW w:w="6600" w:type="dxa"/>
            <w:noWrap w:val="0"/>
            <w:vAlign w:val="center"/>
          </w:tcPr>
          <w:p>
            <w:pPr>
              <w:jc w:val="center"/>
              <w:rPr>
                <w:highlight w:val="none"/>
              </w:rPr>
            </w:pPr>
            <w:r>
              <w:rPr>
                <w:rFonts w:hint="eastAsia" w:ascii="宋体" w:hAnsi="宋体" w:cs="宋体"/>
                <w:b w:val="0"/>
                <w:bCs w:val="0"/>
                <w:snapToGrid w:val="0"/>
                <w:szCs w:val="21"/>
                <w:highlight w:val="none"/>
              </w:rPr>
              <w:t>上海浦东发展银行股份有限公司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住</w:t>
            </w:r>
            <w:r>
              <w:rPr>
                <w:rFonts w:hint="eastAsia" w:ascii="宋体" w:hAnsi="宋体" w:cs="宋体"/>
                <w:b/>
                <w:highlight w:val="none"/>
                <w:lang w:val="en-US" w:eastAsia="zh-CN"/>
              </w:rPr>
              <w:t>所</w:t>
            </w:r>
          </w:p>
        </w:tc>
        <w:tc>
          <w:tcPr>
            <w:tcW w:w="6600" w:type="dxa"/>
            <w:noWrap w:val="0"/>
            <w:vAlign w:val="center"/>
          </w:tcPr>
          <w:p>
            <w:pPr>
              <w:jc w:val="center"/>
              <w:rPr>
                <w:highlight w:val="none"/>
              </w:rPr>
            </w:pPr>
            <w:r>
              <w:rPr>
                <w:rFonts w:hint="eastAsia" w:ascii="宋体" w:hAnsi="宋体" w:cs="宋体"/>
                <w:b w:val="0"/>
                <w:bCs w:val="0"/>
                <w:snapToGrid w:val="0"/>
                <w:szCs w:val="21"/>
                <w:highlight w:val="none"/>
              </w:rPr>
              <w:t>上海市中山东一路12号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客户服务热线</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95528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官方网站</w:t>
            </w:r>
          </w:p>
        </w:tc>
        <w:tc>
          <w:tcPr>
            <w:tcW w:w="6600" w:type="dxa"/>
            <w:noWrap w:val="0"/>
            <w:vAlign w:val="center"/>
          </w:tcPr>
          <w:p>
            <w:pPr>
              <w:jc w:val="center"/>
              <w:rPr>
                <w:rFonts w:hint="eastAsia" w:ascii="宋体" w:hAnsi="宋体" w:eastAsia="宋体" w:cs="宋体"/>
                <w:b w:val="0"/>
                <w:highlight w:val="none"/>
              </w:rPr>
            </w:pPr>
            <w:r>
              <w:rPr>
                <w:rFonts w:hint="eastAsia" w:ascii="宋体" w:hAnsi="宋体" w:eastAsia="宋体" w:cs="宋体"/>
                <w:b w:val="0"/>
                <w:highlight w:val="none"/>
              </w:rPr>
              <w:t>https://www.spdb.com.cn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主要职责</w:t>
            </w:r>
          </w:p>
        </w:tc>
        <w:tc>
          <w:tcPr>
            <w:tcW w:w="6600" w:type="dxa"/>
            <w:noWrap w:val="0"/>
            <w:vAlign w:val="center"/>
          </w:tcPr>
          <w:p>
            <w:pPr>
              <w:jc w:val="left"/>
              <w:rPr>
                <w:rFonts w:hint="eastAsia" w:eastAsia="宋体"/>
                <w:highlight w:val="none"/>
                <w:lang w:eastAsia="zh-CN"/>
              </w:rPr>
            </w:pPr>
            <w:r>
              <w:rPr>
                <w:rFonts w:ascii="宋体" w:hAnsi="宋体" w:eastAsia="宋体" w:cs="宋体"/>
                <w:b w:val="0"/>
                <w:sz w:val="21"/>
                <w:szCs w:val="22"/>
                <w:highlight w:val="none"/>
              </w:rPr>
              <w:t>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r>
              <w:rPr>
                <w:rFonts w:hint="default" w:ascii="宋体" w:hAnsi="宋体" w:cs="宋体"/>
                <w:b w:val="0"/>
                <w:sz w:val="21"/>
                <w:szCs w:val="22"/>
                <w:highlight w:val="none"/>
                <w:lang w:eastAsia="zh-CN"/>
              </w:rPr>
              <w:t>。</w:t>
            </w:r>
          </w:p>
        </w:tc>
      </w:tr>
    </w:tbl>
    <w:p>
      <w:pPr>
        <w:numPr>
          <w:ilvl w:val="0"/>
          <w:numId w:val="0"/>
        </w:numPr>
        <w:tabs>
          <w:tab w:val="left" w:pos="0"/>
        </w:tabs>
        <w:spacing w:line="360" w:lineRule="auto"/>
        <w:ind w:firstLine="420" w:firstLineChars="200"/>
        <w:rPr>
          <w:rFonts w:ascii="宋体" w:hAnsi="宋体" w:cs="宋体"/>
          <w:b w:val="0"/>
          <w:bCs w:val="0"/>
          <w:snapToGrid w:val="0"/>
          <w:szCs w:val="21"/>
          <w:highlight w:val="none"/>
        </w:rPr>
      </w:pPr>
      <w:r>
        <w:rPr>
          <w:rFonts w:hint="eastAsia" w:ascii="宋体" w:hAnsi="宋体" w:cs="宋体"/>
          <w:b w:val="0"/>
          <w:bCs w:val="0"/>
          <w:snapToGrid w:val="0"/>
          <w:szCs w:val="21"/>
          <w:lang w:val="en-US" w:eastAsia="zh-CN"/>
        </w:rPr>
        <w:t>8</w:t>
      </w:r>
      <w:r>
        <w:rPr>
          <w:rFonts w:ascii="宋体" w:hAnsi="宋体" w:eastAsia="宋体" w:cs="宋体"/>
          <w:b w:val="0"/>
          <w:bCs w:val="0"/>
          <w:snapToGrid w:val="0"/>
          <w:szCs w:val="21"/>
        </w:rPr>
        <w:t>.</w:t>
      </w:r>
      <w:r>
        <w:rPr>
          <w:rFonts w:hint="eastAsia" w:ascii="宋体" w:hAnsi="宋体" w:eastAsia="宋体" w:cs="宋体"/>
          <w:b w:val="0"/>
          <w:sz w:val="21"/>
          <w:szCs w:val="22"/>
          <w:highlight w:val="none"/>
        </w:rPr>
        <w:t>北京银行股份有限公司</w:t>
      </w:r>
    </w:p>
    <w:tbl>
      <w:tblPr>
        <w:tblStyle w:val="1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销售服务机构</w:t>
            </w:r>
          </w:p>
        </w:tc>
        <w:tc>
          <w:tcPr>
            <w:tcW w:w="6600" w:type="dxa"/>
            <w:noWrap w:val="0"/>
            <w:vAlign w:val="center"/>
          </w:tcPr>
          <w:p>
            <w:pPr>
              <w:jc w:val="center"/>
              <w:rPr>
                <w:rFonts w:ascii="宋体" w:hAnsi="宋体" w:eastAsia="宋体" w:cs="宋体"/>
                <w:b w:val="0"/>
                <w:sz w:val="21"/>
                <w:szCs w:val="22"/>
                <w:highlight w:val="none"/>
              </w:rPr>
            </w:pPr>
            <w:r>
              <w:rPr>
                <w:rFonts w:hint="eastAsia" w:ascii="宋体" w:hAnsi="宋体" w:eastAsia="宋体" w:cs="宋体"/>
                <w:b w:val="0"/>
                <w:sz w:val="21"/>
                <w:szCs w:val="22"/>
                <w:highlight w:val="none"/>
              </w:rPr>
              <w:t>北京银行股份有限公司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住</w:t>
            </w:r>
            <w:r>
              <w:rPr>
                <w:rFonts w:hint="eastAsia" w:ascii="宋体" w:hAnsi="宋体" w:cs="宋体"/>
                <w:b/>
                <w:highlight w:val="none"/>
                <w:lang w:val="en-US" w:eastAsia="zh-CN"/>
              </w:rPr>
              <w:t>所</w:t>
            </w:r>
          </w:p>
        </w:tc>
        <w:tc>
          <w:tcPr>
            <w:tcW w:w="6600" w:type="dxa"/>
            <w:noWrap w:val="0"/>
            <w:vAlign w:val="center"/>
          </w:tcPr>
          <w:p>
            <w:pPr>
              <w:jc w:val="center"/>
              <w:rPr>
                <w:rFonts w:ascii="宋体" w:hAnsi="宋体" w:eastAsia="宋体" w:cs="宋体"/>
                <w:b w:val="0"/>
                <w:sz w:val="21"/>
                <w:szCs w:val="22"/>
                <w:highlight w:val="none"/>
              </w:rPr>
            </w:pPr>
            <w:r>
              <w:rPr>
                <w:rFonts w:hint="default" w:ascii="宋体" w:hAnsi="宋体" w:eastAsia="宋体" w:cs="宋体"/>
                <w:b w:val="0"/>
                <w:sz w:val="21"/>
                <w:szCs w:val="22"/>
                <w:highlight w:val="none"/>
                <w:lang w:val="en-US" w:eastAsia="zh-CN"/>
              </w:rPr>
              <w:t>北京市西城区金融大街甲17号首层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客户服务热线</w:t>
            </w:r>
          </w:p>
        </w:tc>
        <w:tc>
          <w:tcPr>
            <w:tcW w:w="6600" w:type="dxa"/>
            <w:noWrap w:val="0"/>
            <w:vAlign w:val="center"/>
          </w:tcPr>
          <w:p>
            <w:pPr>
              <w:jc w:val="center"/>
              <w:rPr>
                <w:rFonts w:hint="eastAsia" w:ascii="宋体" w:hAnsi="宋体" w:eastAsia="宋体" w:cs="宋体"/>
                <w:b w:val="0"/>
                <w:sz w:val="21"/>
                <w:szCs w:val="22"/>
                <w:highlight w:val="none"/>
              </w:rPr>
            </w:pPr>
            <w:r>
              <w:rPr>
                <w:rFonts w:hint="eastAsia" w:ascii="宋体" w:hAnsi="宋体" w:eastAsia="宋体" w:cs="宋体"/>
                <w:b w:val="0"/>
                <w:sz w:val="21"/>
                <w:szCs w:val="22"/>
                <w:highlight w:val="none"/>
              </w:rPr>
              <w:t>95526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官方网站</w:t>
            </w:r>
          </w:p>
        </w:tc>
        <w:tc>
          <w:tcPr>
            <w:tcW w:w="6600" w:type="dxa"/>
            <w:noWrap w:val="0"/>
            <w:vAlign w:val="center"/>
          </w:tcPr>
          <w:p>
            <w:pPr>
              <w:jc w:val="center"/>
              <w:rPr>
                <w:rFonts w:hint="eastAsia" w:ascii="宋体" w:hAnsi="宋体" w:eastAsia="宋体" w:cs="宋体"/>
                <w:b w:val="0"/>
                <w:sz w:val="21"/>
                <w:szCs w:val="22"/>
                <w:highlight w:val="none"/>
              </w:rPr>
            </w:pPr>
            <w:r>
              <w:rPr>
                <w:rFonts w:hint="eastAsia" w:ascii="宋体" w:hAnsi="宋体" w:eastAsia="宋体" w:cs="宋体"/>
                <w:b w:val="0"/>
                <w:sz w:val="21"/>
                <w:szCs w:val="22"/>
                <w:highlight w:val="none"/>
              </w:rPr>
              <w:t>http://www.bankofbeijing.com.cn/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highlight w:val="none"/>
              </w:rPr>
            </w:pPr>
            <w:r>
              <w:rPr>
                <w:rFonts w:ascii="宋体" w:hAnsi="宋体" w:eastAsia="宋体" w:cs="宋体"/>
                <w:b/>
                <w:highlight w:val="none"/>
              </w:rPr>
              <w:t>主要职责</w:t>
            </w:r>
          </w:p>
        </w:tc>
        <w:tc>
          <w:tcPr>
            <w:tcW w:w="6600" w:type="dxa"/>
            <w:noWrap w:val="0"/>
            <w:vAlign w:val="center"/>
          </w:tcPr>
          <w:p>
            <w:pPr>
              <w:jc w:val="left"/>
              <w:rPr>
                <w:rFonts w:hint="eastAsia" w:ascii="宋体" w:hAnsi="宋体" w:eastAsia="宋体" w:cs="宋体"/>
                <w:b w:val="0"/>
                <w:sz w:val="21"/>
                <w:szCs w:val="22"/>
                <w:highlight w:val="none"/>
                <w:lang w:eastAsia="zh-CN"/>
              </w:rPr>
            </w:pPr>
            <w:r>
              <w:rPr>
                <w:rFonts w:hint="default" w:ascii="宋体" w:hAnsi="宋体" w:eastAsia="宋体" w:cs="宋体"/>
                <w:b w:val="0"/>
                <w:sz w:val="21"/>
                <w:szCs w:val="22"/>
                <w:highlight w:val="none"/>
              </w:rPr>
              <w:t>包括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numPr>
          <w:ilvl w:val="0"/>
          <w:numId w:val="0"/>
        </w:numPr>
        <w:tabs>
          <w:tab w:val="left" w:pos="0"/>
        </w:tabs>
        <w:spacing w:line="360" w:lineRule="auto"/>
        <w:ind w:firstLine="420" w:firstLineChars="200"/>
        <w:rPr>
          <w:rFonts w:ascii="宋体" w:hAnsi="宋体" w:cs="宋体"/>
          <w:b w:val="0"/>
          <w:bCs w:val="0"/>
          <w:snapToGrid w:val="0"/>
          <w:szCs w:val="21"/>
          <w:highlight w:val="none"/>
        </w:rPr>
      </w:pPr>
      <w:r>
        <w:rPr>
          <w:rFonts w:hint="eastAsia" w:ascii="宋体" w:hAnsi="宋体" w:cs="宋体"/>
          <w:b w:val="0"/>
          <w:bCs w:val="0"/>
          <w:snapToGrid w:val="0"/>
          <w:szCs w:val="21"/>
          <w:lang w:val="en-US" w:eastAsia="zh-CN"/>
        </w:rPr>
        <w:t>9</w:t>
      </w:r>
      <w:r>
        <w:rPr>
          <w:rFonts w:ascii="宋体" w:hAnsi="宋体" w:eastAsia="宋体" w:cs="宋体"/>
          <w:b w:val="0"/>
          <w:bCs w:val="0"/>
          <w:snapToGrid w:val="0"/>
          <w:szCs w:val="21"/>
        </w:rPr>
        <w:t>.</w:t>
      </w:r>
      <w:r>
        <w:rPr>
          <w:rFonts w:hint="eastAsia" w:ascii="宋体" w:hAnsi="宋体" w:cs="宋体"/>
          <w:b w:val="0"/>
          <w:bCs w:val="0"/>
          <w:snapToGrid w:val="0"/>
          <w:szCs w:val="21"/>
          <w:lang w:val="en-US" w:eastAsia="zh-CN"/>
        </w:rPr>
        <w:t>宁波</w:t>
      </w:r>
      <w:r>
        <w:rPr>
          <w:rFonts w:hint="eastAsia" w:ascii="宋体" w:hAnsi="宋体" w:eastAsia="宋体" w:cs="宋体"/>
          <w:b w:val="0"/>
          <w:sz w:val="21"/>
          <w:szCs w:val="22"/>
          <w:highlight w:val="none"/>
        </w:rPr>
        <w:t>银行股份有限公司</w:t>
      </w:r>
    </w:p>
    <w:tbl>
      <w:tblPr>
        <w:tblStyle w:val="1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0"/>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rFonts w:ascii="宋体" w:hAnsi="宋体" w:eastAsia="宋体" w:cs="宋体"/>
                <w:b/>
                <w:highlight w:val="none"/>
              </w:rPr>
            </w:pPr>
            <w:r>
              <w:rPr>
                <w:rFonts w:hint="default" w:ascii="宋体" w:hAnsi="宋体" w:eastAsia="宋体" w:cs="宋体"/>
                <w:b/>
                <w:highlight w:val="none"/>
              </w:rPr>
              <w:t>销售服务机构</w:t>
            </w:r>
          </w:p>
        </w:tc>
        <w:tc>
          <w:tcPr>
            <w:tcW w:w="6600" w:type="dxa"/>
            <w:noWrap w:val="0"/>
            <w:vAlign w:val="center"/>
          </w:tcPr>
          <w:p>
            <w:pPr>
              <w:jc w:val="center"/>
              <w:rPr>
                <w:rFonts w:hint="default" w:ascii="宋体" w:hAnsi="宋体" w:eastAsia="宋体" w:cs="宋体"/>
                <w:b w:val="0"/>
                <w:sz w:val="21"/>
                <w:szCs w:val="22"/>
                <w:highlight w:val="none"/>
              </w:rPr>
            </w:pPr>
            <w:r>
              <w:rPr>
                <w:rFonts w:hint="eastAsia" w:ascii="宋体" w:hAnsi="宋体" w:eastAsia="宋体" w:cs="宋体"/>
                <w:b w:val="0"/>
                <w:sz w:val="21"/>
                <w:szCs w:val="22"/>
                <w:highlight w:val="none"/>
              </w:rPr>
              <w:t>宁波银行股份有限公司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rFonts w:ascii="宋体" w:hAnsi="宋体" w:eastAsia="宋体" w:cs="宋体"/>
                <w:b/>
                <w:highlight w:val="none"/>
              </w:rPr>
            </w:pPr>
            <w:r>
              <w:rPr>
                <w:rFonts w:hint="default" w:ascii="宋体" w:hAnsi="宋体" w:eastAsia="宋体" w:cs="宋体"/>
                <w:b/>
                <w:highlight w:val="none"/>
              </w:rPr>
              <w:t>住所</w:t>
            </w:r>
          </w:p>
        </w:tc>
        <w:tc>
          <w:tcPr>
            <w:tcW w:w="6600" w:type="dxa"/>
            <w:noWrap w:val="0"/>
            <w:vAlign w:val="center"/>
          </w:tcPr>
          <w:p>
            <w:pPr>
              <w:jc w:val="center"/>
              <w:rPr>
                <w:rFonts w:hint="default" w:ascii="宋体" w:hAnsi="宋体" w:eastAsia="宋体" w:cs="宋体"/>
                <w:b w:val="0"/>
                <w:sz w:val="21"/>
                <w:szCs w:val="22"/>
                <w:highlight w:val="none"/>
              </w:rPr>
            </w:pPr>
            <w:r>
              <w:rPr>
                <w:rFonts w:hint="default" w:ascii="宋体" w:hAnsi="宋体" w:eastAsia="宋体" w:cs="宋体"/>
                <w:b w:val="0"/>
                <w:sz w:val="21"/>
                <w:szCs w:val="22"/>
                <w:highlight w:val="none"/>
                <w:lang w:val="en-US" w:eastAsia="zh-CN"/>
              </w:rPr>
              <w:t>浙江省宁波市鄞州区宁东路345号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rFonts w:ascii="宋体" w:hAnsi="宋体" w:eastAsia="宋体" w:cs="宋体"/>
                <w:b/>
                <w:highlight w:val="none"/>
              </w:rPr>
            </w:pPr>
            <w:r>
              <w:rPr>
                <w:rFonts w:hint="default" w:ascii="宋体" w:hAnsi="宋体" w:eastAsia="宋体" w:cs="宋体"/>
                <w:b/>
                <w:highlight w:val="none"/>
              </w:rPr>
              <w:t>客户服务热线</w:t>
            </w:r>
          </w:p>
        </w:tc>
        <w:tc>
          <w:tcPr>
            <w:tcW w:w="6600" w:type="dxa"/>
            <w:noWrap w:val="0"/>
            <w:vAlign w:val="center"/>
          </w:tcPr>
          <w:p>
            <w:pPr>
              <w:jc w:val="center"/>
              <w:rPr>
                <w:rFonts w:hint="eastAsia" w:ascii="宋体" w:hAnsi="宋体" w:eastAsia="宋体" w:cs="宋体"/>
                <w:b w:val="0"/>
                <w:sz w:val="21"/>
                <w:szCs w:val="22"/>
                <w:highlight w:val="none"/>
              </w:rPr>
            </w:pPr>
            <w:r>
              <w:rPr>
                <w:rFonts w:hint="eastAsia" w:ascii="宋体" w:hAnsi="宋体" w:eastAsia="宋体" w:cs="宋体"/>
                <w:b w:val="0"/>
                <w:sz w:val="21"/>
                <w:szCs w:val="22"/>
                <w:highlight w:val="none"/>
              </w:rPr>
              <w:t>95574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rFonts w:ascii="宋体" w:hAnsi="宋体" w:eastAsia="宋体" w:cs="宋体"/>
                <w:b/>
                <w:highlight w:val="none"/>
              </w:rPr>
            </w:pPr>
            <w:r>
              <w:rPr>
                <w:rFonts w:hint="default" w:ascii="宋体" w:hAnsi="宋体" w:eastAsia="宋体" w:cs="宋体"/>
                <w:b/>
                <w:highlight w:val="none"/>
              </w:rPr>
              <w:t>官方网站</w:t>
            </w:r>
          </w:p>
        </w:tc>
        <w:tc>
          <w:tcPr>
            <w:tcW w:w="6600" w:type="dxa"/>
            <w:noWrap w:val="0"/>
            <w:vAlign w:val="center"/>
          </w:tcPr>
          <w:p>
            <w:pPr>
              <w:jc w:val="center"/>
              <w:rPr>
                <w:rFonts w:hint="eastAsia" w:ascii="宋体" w:hAnsi="宋体" w:eastAsia="宋体" w:cs="宋体"/>
                <w:b w:val="0"/>
                <w:sz w:val="21"/>
                <w:szCs w:val="22"/>
                <w:highlight w:val="none"/>
              </w:rPr>
            </w:pPr>
            <w:r>
              <w:rPr>
                <w:rFonts w:hint="eastAsia" w:ascii="宋体" w:hAnsi="宋体" w:eastAsia="宋体" w:cs="宋体"/>
                <w:b w:val="0"/>
                <w:sz w:val="21"/>
                <w:szCs w:val="22"/>
                <w:highlight w:val="none"/>
              </w:rPr>
              <w:t>http://www.nbcb.com.cn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0" w:type="dxa"/>
            <w:noWrap w:val="0"/>
            <w:vAlign w:val="center"/>
          </w:tcPr>
          <w:p>
            <w:pPr>
              <w:jc w:val="center"/>
              <w:rPr>
                <w:rFonts w:ascii="宋体" w:hAnsi="宋体" w:eastAsia="宋体" w:cs="宋体"/>
                <w:b/>
                <w:highlight w:val="none"/>
              </w:rPr>
            </w:pPr>
            <w:r>
              <w:rPr>
                <w:rFonts w:hint="default" w:ascii="宋体" w:hAnsi="宋体" w:eastAsia="宋体" w:cs="宋体"/>
                <w:b/>
                <w:highlight w:val="none"/>
              </w:rPr>
              <w:t>主要职责</w:t>
            </w:r>
          </w:p>
        </w:tc>
        <w:tc>
          <w:tcPr>
            <w:tcW w:w="6600" w:type="dxa"/>
            <w:noWrap w:val="0"/>
            <w:vAlign w:val="center"/>
          </w:tcPr>
          <w:p>
            <w:pPr>
              <w:jc w:val="left"/>
              <w:rPr>
                <w:rFonts w:hint="eastAsia" w:ascii="宋体" w:hAnsi="宋体" w:eastAsia="宋体" w:cs="宋体"/>
                <w:b w:val="0"/>
                <w:sz w:val="21"/>
                <w:szCs w:val="22"/>
                <w:highlight w:val="none"/>
                <w:lang w:eastAsia="zh-CN"/>
              </w:rPr>
            </w:pPr>
            <w:r>
              <w:rPr>
                <w:rFonts w:hint="default" w:ascii="宋体" w:hAnsi="宋体" w:eastAsia="宋体" w:cs="宋体"/>
                <w:b w:val="0"/>
                <w:sz w:val="21"/>
                <w:szCs w:val="22"/>
                <w:highlight w:val="none"/>
              </w:rPr>
              <w:t>理财产品宣传推广、投资者风险承受能力评估和投资者适当性管理、 理财产品份额认购/申购/赎回、配合管理人进行理财产品客户身份识 别及反洗钱、反恐怖融资及非居民金融账户涉税信息调查、协助管理 人与投资者订立理财产品销售文件、协助管理人与投资者沟通及进行 信息披露、接受投资者咨询和客户维护等销售服务。</w:t>
            </w:r>
          </w:p>
        </w:tc>
      </w:tr>
    </w:tbl>
    <w:p>
      <w:pPr>
        <w:keepNext w:val="0"/>
        <w:keepLines w:val="0"/>
        <w:widowControl/>
        <w:suppressLineNumbers w:val="0"/>
        <w:tabs>
          <w:tab w:val="left" w:pos="0"/>
        </w:tabs>
        <w:spacing w:before="0" w:beforeAutospacing="0" w:after="0" w:afterAutospacing="0" w:line="360" w:lineRule="auto"/>
        <w:ind w:right="0" w:firstLine="420" w:firstLineChars="200"/>
        <w:jc w:val="left"/>
        <w:rPr>
          <w:rFonts w:hint="eastAsia" w:ascii="宋体" w:hAnsi="宋体" w:cs="宋体"/>
          <w:b w:val="0"/>
          <w:bCs w:val="0"/>
          <w:snapToGrid/>
          <w:color w:val="auto"/>
          <w:szCs w:val="21"/>
          <w:highlight w:val="none"/>
          <w:lang w:val="en-US" w:eastAsia="zh-CN"/>
        </w:rPr>
      </w:pPr>
      <w:r>
        <w:rPr>
          <w:rFonts w:hint="eastAsia" w:ascii="宋体" w:hAnsi="宋体" w:cs="宋体"/>
          <w:b w:val="0"/>
          <w:bCs w:val="0"/>
          <w:snapToGrid/>
          <w:color w:val="auto"/>
          <w:szCs w:val="21"/>
          <w:highlight w:val="none"/>
          <w:lang w:val="en-US" w:eastAsia="zh-CN"/>
        </w:rPr>
        <w:t>10.兴业银行股份有限公司</w:t>
      </w:r>
    </w:p>
    <w:tbl>
      <w:tblPr>
        <w:tblStyle w:val="10"/>
        <w:tblW w:w="8614" w:type="dxa"/>
        <w:tblInd w:w="1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5" w:type="dxa"/>
          <w:left w:w="15" w:type="dxa"/>
          <w:bottom w:w="15" w:type="dxa"/>
          <w:right w:w="15" w:type="dxa"/>
        </w:tblCellMar>
      </w:tblPr>
      <w:tblGrid>
        <w:gridCol w:w="2014"/>
        <w:gridCol w:w="66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201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销售服务机构</w:t>
            </w:r>
          </w:p>
        </w:tc>
        <w:tc>
          <w:tcPr>
            <w:tcW w:w="66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0"/>
              </w:tabs>
              <w:spacing w:after="0"/>
              <w:jc w:val="center"/>
              <w:textAlignment w:val="auto"/>
              <w:rPr>
                <w:rFonts w:hint="eastAsia" w:ascii="宋体" w:hAnsi="宋体" w:cs="宋体"/>
                <w:color w:val="auto"/>
                <w:sz w:val="21"/>
                <w:szCs w:val="22"/>
                <w:highlight w:val="none"/>
              </w:rPr>
            </w:pPr>
            <w:r>
              <w:rPr>
                <w:rFonts w:hint="eastAsia" w:ascii="宋体" w:hAnsi="宋体" w:cs="宋体"/>
                <w:b w:val="0"/>
                <w:bCs w:val="0"/>
                <w:snapToGrid/>
                <w:color w:val="auto"/>
                <w:szCs w:val="21"/>
                <w:highlight w:val="none"/>
                <w:lang w:val="en-US" w:eastAsia="zh-CN"/>
              </w:rPr>
              <w:t>兴业银行股份有限公司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201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住所</w:t>
            </w:r>
          </w:p>
        </w:tc>
        <w:tc>
          <w:tcPr>
            <w:tcW w:w="66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0"/>
              </w:tabs>
              <w:spacing w:after="0"/>
              <w:jc w:val="center"/>
              <w:textAlignment w:val="auto"/>
              <w:rPr>
                <w:rFonts w:hint="eastAsia" w:ascii="宋体" w:hAnsi="宋体" w:cs="宋体"/>
                <w:color w:val="auto"/>
                <w:sz w:val="21"/>
                <w:szCs w:val="22"/>
                <w:highlight w:val="none"/>
              </w:rPr>
            </w:pPr>
            <w:r>
              <w:rPr>
                <w:rFonts w:hint="eastAsia" w:ascii="宋体" w:hAnsi="宋体" w:eastAsia="宋体" w:cs="宋体"/>
                <w:color w:val="auto"/>
                <w:sz w:val="21"/>
                <w:highlight w:val="none"/>
              </w:rPr>
              <w:t>福建省福州市台江区江滨中大道398号兴业银行大厦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201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客户服务热线</w:t>
            </w:r>
          </w:p>
        </w:tc>
        <w:tc>
          <w:tcPr>
            <w:tcW w:w="66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0"/>
              </w:tabs>
              <w:spacing w:after="0"/>
              <w:jc w:val="center"/>
              <w:textAlignment w:val="auto"/>
              <w:rPr>
                <w:rFonts w:hint="default" w:ascii="宋体" w:hAnsi="宋体" w:eastAsia="宋体" w:cs="宋体"/>
                <w:color w:val="auto"/>
                <w:sz w:val="21"/>
                <w:szCs w:val="22"/>
                <w:highlight w:val="none"/>
                <w:lang w:val="en-US" w:eastAsia="zh-CN"/>
              </w:rPr>
            </w:pPr>
            <w:r>
              <w:rPr>
                <w:rFonts w:hint="eastAsia" w:ascii="宋体" w:hAnsi="宋体" w:eastAsia="宋体" w:cs="宋体"/>
                <w:color w:val="auto"/>
                <w:sz w:val="21"/>
                <w:highlight w:val="none"/>
              </w:rPr>
              <w:t>955</w:t>
            </w:r>
            <w:r>
              <w:rPr>
                <w:rFonts w:hint="eastAsia" w:ascii="宋体" w:hAnsi="宋体" w:cs="宋体"/>
                <w:color w:val="auto"/>
                <w:sz w:val="21"/>
                <w:highlight w:val="none"/>
                <w:lang w:val="en-US" w:eastAsia="zh-CN"/>
              </w:rPr>
              <w:t>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201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官方网站</w:t>
            </w:r>
          </w:p>
        </w:tc>
        <w:tc>
          <w:tcPr>
            <w:tcW w:w="66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0"/>
              </w:tabs>
              <w:spacing w:after="0"/>
              <w:jc w:val="center"/>
              <w:textAlignment w:val="auto"/>
              <w:rPr>
                <w:rFonts w:hint="eastAsia" w:ascii="宋体" w:hAnsi="宋体" w:cs="宋体"/>
                <w:color w:val="auto"/>
                <w:sz w:val="21"/>
                <w:szCs w:val="22"/>
                <w:highlight w:val="none"/>
              </w:rPr>
            </w:pPr>
            <w:r>
              <w:rPr>
                <w:rFonts w:hint="eastAsia" w:ascii="宋体" w:hAnsi="宋体" w:eastAsia="宋体" w:cs="宋体"/>
                <w:color w:val="auto"/>
                <w:sz w:val="21"/>
                <w:highlight w:val="none"/>
              </w:rPr>
              <w:t>https://www.cib.com.cn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201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主要职责</w:t>
            </w:r>
          </w:p>
        </w:tc>
        <w:tc>
          <w:tcPr>
            <w:tcW w:w="66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leftChars="0" w:right="0" w:rightChars="0"/>
              <w:jc w:val="both"/>
              <w:rPr>
                <w:rFonts w:hint="eastAsia" w:ascii="宋体" w:hAnsi="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numPr>
          <w:ilvl w:val="0"/>
          <w:numId w:val="0"/>
        </w:numPr>
        <w:tabs>
          <w:tab w:val="left" w:pos="0"/>
        </w:tabs>
        <w:snapToGrid/>
        <w:spacing w:line="360" w:lineRule="auto"/>
        <w:ind w:firstLine="420" w:firstLineChars="200"/>
        <w:rPr>
          <w:rFonts w:hint="default" w:ascii="宋体" w:hAnsi="宋体" w:cs="宋体"/>
          <w:kern w:val="2"/>
          <w:szCs w:val="21"/>
        </w:rPr>
      </w:pPr>
      <w:r>
        <w:rPr>
          <w:rFonts w:hint="eastAsia" w:ascii="宋体" w:hAnsi="宋体" w:cs="宋体"/>
          <w:kern w:val="2"/>
          <w:szCs w:val="21"/>
          <w:lang w:val="en-US" w:eastAsia="zh-CN"/>
        </w:rPr>
        <w:t>11.江苏</w:t>
      </w:r>
      <w:r>
        <w:rPr>
          <w:rFonts w:hint="default" w:ascii="宋体" w:hAnsi="宋体" w:cs="宋体"/>
          <w:kern w:val="2"/>
          <w:szCs w:val="21"/>
        </w:rPr>
        <w:t>银行股份有限公司</w:t>
      </w:r>
    </w:p>
    <w:tbl>
      <w:tblPr>
        <w:tblStyle w:val="11"/>
        <w:tblW w:w="8628"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6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1898" w:type="dxa"/>
            <w:vAlign w:val="center"/>
          </w:tcPr>
          <w:p>
            <w:pPr>
              <w:keepNext w:val="0"/>
              <w:keepLines w:val="0"/>
              <w:suppressLineNumbers w:val="0"/>
              <w:tabs>
                <w:tab w:val="left" w:pos="0"/>
              </w:tabs>
              <w:snapToGrid/>
              <w:spacing w:before="0" w:beforeAutospacing="0" w:after="0" w:afterAutospacing="0"/>
              <w:ind w:left="0" w:right="0"/>
              <w:jc w:val="center"/>
              <w:rPr>
                <w:rFonts w:hint="eastAsia" w:ascii="宋体" w:hAnsi="宋体" w:eastAsia="宋体" w:cs="宋体"/>
                <w:b/>
                <w:bCs/>
                <w:snapToGrid w:val="0"/>
                <w:kern w:val="2"/>
                <w:sz w:val="21"/>
                <w:szCs w:val="21"/>
                <w:highlight w:val="none"/>
              </w:rPr>
            </w:pPr>
            <w:r>
              <w:rPr>
                <w:rFonts w:hint="eastAsia" w:ascii="宋体" w:hAnsi="宋体" w:eastAsia="宋体" w:cs="宋体"/>
                <w:b/>
                <w:bCs/>
                <w:snapToGrid w:val="0"/>
                <w:kern w:val="2"/>
                <w:sz w:val="21"/>
                <w:szCs w:val="21"/>
                <w:highlight w:val="none"/>
              </w:rPr>
              <w:t>销售服务机构</w:t>
            </w:r>
          </w:p>
        </w:tc>
        <w:tc>
          <w:tcPr>
            <w:tcW w:w="6730" w:type="dxa"/>
            <w:vAlign w:val="center"/>
          </w:tcPr>
          <w:p>
            <w:pPr>
              <w:keepNext w:val="0"/>
              <w:keepLines w:val="0"/>
              <w:suppressLineNumbers w:val="0"/>
              <w:snapToGrid/>
              <w:spacing w:before="0" w:beforeAutospacing="0" w:after="0" w:afterAutospacing="0"/>
              <w:ind w:left="-105" w:leftChars="-50" w:right="0"/>
              <w:jc w:val="center"/>
              <w:rPr>
                <w:rFonts w:hint="eastAsia" w:ascii="宋体" w:hAnsi="宋体" w:eastAsia="宋体" w:cs="宋体"/>
                <w:snapToGrid/>
                <w:kern w:val="2"/>
                <w:sz w:val="21"/>
                <w:szCs w:val="21"/>
                <w:highlight w:val="none"/>
              </w:rPr>
            </w:pPr>
            <w:r>
              <w:rPr>
                <w:rFonts w:hint="eastAsia" w:ascii="宋体" w:hAnsi="宋体" w:cs="宋体"/>
                <w:kern w:val="2"/>
                <w:szCs w:val="21"/>
                <w:lang w:val="en-US" w:eastAsia="zh-CN"/>
              </w:rPr>
              <w:t>江苏</w:t>
            </w:r>
            <w:r>
              <w:rPr>
                <w:rFonts w:hint="default" w:ascii="宋体" w:hAnsi="宋体" w:cs="宋体"/>
                <w:kern w:val="2"/>
                <w:szCs w:val="21"/>
              </w:rPr>
              <w:t>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8" w:type="dxa"/>
            <w:vAlign w:val="center"/>
          </w:tcPr>
          <w:p>
            <w:pPr>
              <w:keepNext w:val="0"/>
              <w:keepLines w:val="0"/>
              <w:suppressLineNumbers w:val="0"/>
              <w:tabs>
                <w:tab w:val="left" w:pos="0"/>
              </w:tabs>
              <w:snapToGrid/>
              <w:spacing w:before="0" w:beforeAutospacing="0" w:after="0" w:afterAutospacing="0"/>
              <w:ind w:left="0" w:right="0"/>
              <w:jc w:val="center"/>
              <w:rPr>
                <w:rFonts w:hint="eastAsia" w:ascii="宋体" w:hAnsi="宋体" w:eastAsia="宋体" w:cs="宋体"/>
                <w:b/>
                <w:bCs/>
                <w:snapToGrid w:val="0"/>
                <w:kern w:val="2"/>
                <w:sz w:val="21"/>
                <w:szCs w:val="21"/>
                <w:highlight w:val="none"/>
              </w:rPr>
            </w:pPr>
            <w:r>
              <w:rPr>
                <w:rFonts w:hint="eastAsia" w:ascii="宋体" w:hAnsi="宋体" w:eastAsia="宋体" w:cs="宋体"/>
                <w:b/>
                <w:bCs/>
                <w:snapToGrid w:val="0"/>
                <w:kern w:val="2"/>
                <w:sz w:val="21"/>
                <w:szCs w:val="21"/>
                <w:highlight w:val="none"/>
              </w:rPr>
              <w:t>住所</w:t>
            </w:r>
          </w:p>
        </w:tc>
        <w:tc>
          <w:tcPr>
            <w:tcW w:w="6730" w:type="dxa"/>
            <w:vAlign w:val="center"/>
          </w:tcPr>
          <w:p>
            <w:pPr>
              <w:keepNext w:val="0"/>
              <w:keepLines w:val="0"/>
              <w:suppressLineNumbers w:val="0"/>
              <w:snapToGrid/>
              <w:spacing w:before="0" w:beforeAutospacing="0" w:after="0" w:afterAutospacing="0"/>
              <w:ind w:left="-105" w:leftChars="-50" w:right="0"/>
              <w:jc w:val="center"/>
              <w:rPr>
                <w:rFonts w:hint="eastAsia" w:ascii="宋体" w:hAnsi="宋体" w:eastAsia="宋体" w:cs="宋体"/>
                <w:snapToGrid/>
                <w:kern w:val="2"/>
                <w:sz w:val="21"/>
                <w:szCs w:val="21"/>
                <w:highlight w:val="none"/>
              </w:rPr>
            </w:pPr>
            <w:r>
              <w:rPr>
                <w:rFonts w:hint="eastAsia" w:ascii="宋体" w:hAnsi="宋体" w:cs="宋体"/>
                <w:kern w:val="2"/>
                <w:szCs w:val="21"/>
                <w:highlight w:val="none"/>
              </w:rPr>
              <w:t>南京市中华路26号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8" w:type="dxa"/>
            <w:vAlign w:val="center"/>
          </w:tcPr>
          <w:p>
            <w:pPr>
              <w:keepNext w:val="0"/>
              <w:keepLines w:val="0"/>
              <w:suppressLineNumbers w:val="0"/>
              <w:tabs>
                <w:tab w:val="left" w:pos="0"/>
              </w:tabs>
              <w:snapToGrid/>
              <w:spacing w:before="0" w:beforeAutospacing="0" w:after="0" w:afterAutospacing="0"/>
              <w:ind w:left="0" w:right="0"/>
              <w:jc w:val="center"/>
              <w:rPr>
                <w:rFonts w:hint="eastAsia" w:ascii="宋体" w:hAnsi="宋体" w:eastAsia="宋体" w:cs="宋体"/>
                <w:b/>
                <w:bCs/>
                <w:snapToGrid w:val="0"/>
                <w:kern w:val="2"/>
                <w:sz w:val="21"/>
                <w:szCs w:val="21"/>
                <w:highlight w:val="none"/>
              </w:rPr>
            </w:pPr>
            <w:r>
              <w:rPr>
                <w:rFonts w:hint="eastAsia" w:ascii="宋体" w:hAnsi="宋体" w:eastAsia="宋体" w:cs="宋体"/>
                <w:b/>
                <w:bCs/>
                <w:snapToGrid w:val="0"/>
                <w:kern w:val="2"/>
                <w:sz w:val="21"/>
                <w:szCs w:val="21"/>
                <w:highlight w:val="none"/>
              </w:rPr>
              <w:t>客户服务热线</w:t>
            </w:r>
          </w:p>
        </w:tc>
        <w:tc>
          <w:tcPr>
            <w:tcW w:w="6730" w:type="dxa"/>
            <w:vAlign w:val="center"/>
          </w:tcPr>
          <w:p>
            <w:pPr>
              <w:keepNext w:val="0"/>
              <w:keepLines w:val="0"/>
              <w:suppressLineNumbers w:val="0"/>
              <w:snapToGrid/>
              <w:spacing w:before="0" w:beforeAutospacing="0" w:after="0" w:afterAutospacing="0"/>
              <w:ind w:left="-105" w:leftChars="-50" w:right="0"/>
              <w:jc w:val="center"/>
              <w:rPr>
                <w:rFonts w:hint="default" w:ascii="宋体" w:hAnsi="宋体" w:eastAsia="宋体" w:cs="宋体"/>
                <w:snapToGrid/>
                <w:kern w:val="2"/>
                <w:sz w:val="21"/>
                <w:szCs w:val="21"/>
                <w:highlight w:val="none"/>
                <w:lang w:val="en-US" w:eastAsia="zh-CN"/>
              </w:rPr>
            </w:pPr>
            <w:r>
              <w:rPr>
                <w:rFonts w:hint="eastAsia" w:ascii="宋体" w:hAnsi="宋体" w:cs="宋体"/>
                <w:kern w:val="2"/>
                <w:szCs w:val="21"/>
                <w:highlight w:val="none"/>
              </w:rPr>
              <w:t>95</w:t>
            </w:r>
            <w:r>
              <w:rPr>
                <w:rFonts w:hint="eastAsia" w:ascii="宋体" w:hAnsi="宋体" w:cs="宋体"/>
                <w:kern w:val="2"/>
                <w:szCs w:val="21"/>
                <w:highlight w:val="none"/>
                <w:lang w:val="en-US" w:eastAsia="zh-CN"/>
              </w:rPr>
              <w:t>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8" w:type="dxa"/>
            <w:vAlign w:val="center"/>
          </w:tcPr>
          <w:p>
            <w:pPr>
              <w:keepNext w:val="0"/>
              <w:keepLines w:val="0"/>
              <w:suppressLineNumbers w:val="0"/>
              <w:tabs>
                <w:tab w:val="left" w:pos="0"/>
              </w:tabs>
              <w:snapToGrid/>
              <w:spacing w:before="0" w:beforeAutospacing="0" w:after="0" w:afterAutospacing="0"/>
              <w:ind w:left="0" w:right="0"/>
              <w:jc w:val="center"/>
              <w:rPr>
                <w:rFonts w:hint="eastAsia" w:ascii="宋体" w:hAnsi="宋体" w:eastAsia="宋体" w:cs="宋体"/>
                <w:b/>
                <w:bCs/>
                <w:snapToGrid w:val="0"/>
                <w:kern w:val="2"/>
                <w:sz w:val="21"/>
                <w:szCs w:val="21"/>
                <w:highlight w:val="none"/>
              </w:rPr>
            </w:pPr>
            <w:r>
              <w:rPr>
                <w:rFonts w:hint="eastAsia" w:ascii="宋体" w:hAnsi="宋体" w:eastAsia="宋体" w:cs="宋体"/>
                <w:b/>
                <w:bCs/>
                <w:snapToGrid w:val="0"/>
                <w:kern w:val="2"/>
                <w:sz w:val="21"/>
                <w:szCs w:val="21"/>
                <w:highlight w:val="none"/>
              </w:rPr>
              <w:t>官方网站</w:t>
            </w:r>
          </w:p>
        </w:tc>
        <w:tc>
          <w:tcPr>
            <w:tcW w:w="6730" w:type="dxa"/>
            <w:vAlign w:val="center"/>
          </w:tcPr>
          <w:p>
            <w:pPr>
              <w:keepNext w:val="0"/>
              <w:keepLines w:val="0"/>
              <w:suppressLineNumbers w:val="0"/>
              <w:snapToGrid/>
              <w:spacing w:before="0" w:beforeAutospacing="0" w:after="0" w:afterAutospacing="0"/>
              <w:ind w:left="-105" w:leftChars="-50" w:right="0"/>
              <w:jc w:val="center"/>
              <w:rPr>
                <w:rFonts w:hint="eastAsia" w:ascii="宋体" w:hAnsi="宋体" w:eastAsia="宋体" w:cs="宋体"/>
                <w:snapToGrid/>
                <w:kern w:val="2"/>
                <w:sz w:val="21"/>
                <w:szCs w:val="21"/>
                <w:highlight w:val="none"/>
              </w:rPr>
            </w:pPr>
            <w:r>
              <w:rPr>
                <w:rFonts w:hint="eastAsia" w:ascii="宋体" w:hAnsi="宋体" w:cs="宋体"/>
                <w:kern w:val="2"/>
                <w:szCs w:val="21"/>
                <w:highlight w:val="none"/>
                <w:lang w:val="en-US" w:eastAsia="zh-CN"/>
              </w:rPr>
              <w:t>http://www.</w:t>
            </w:r>
            <w:r>
              <w:rPr>
                <w:rFonts w:hint="eastAsia" w:ascii="宋体" w:hAnsi="宋体" w:cs="宋体"/>
                <w:kern w:val="2"/>
                <w:szCs w:val="21"/>
                <w:highlight w:val="none"/>
              </w:rPr>
              <w:t>bgs@jsbchina.cn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98" w:type="dxa"/>
            <w:vAlign w:val="center"/>
          </w:tcPr>
          <w:p>
            <w:pPr>
              <w:keepNext w:val="0"/>
              <w:keepLines w:val="0"/>
              <w:suppressLineNumbers w:val="0"/>
              <w:tabs>
                <w:tab w:val="left" w:pos="0"/>
              </w:tabs>
              <w:snapToGrid/>
              <w:spacing w:before="0" w:beforeAutospacing="0" w:after="0" w:afterAutospacing="0"/>
              <w:ind w:left="0" w:right="0"/>
              <w:jc w:val="center"/>
              <w:rPr>
                <w:rFonts w:hint="eastAsia" w:ascii="宋体" w:hAnsi="宋体" w:eastAsia="宋体" w:cs="宋体"/>
                <w:b/>
                <w:bCs/>
                <w:snapToGrid w:val="0"/>
                <w:kern w:val="2"/>
                <w:sz w:val="21"/>
                <w:szCs w:val="21"/>
                <w:highlight w:val="none"/>
              </w:rPr>
            </w:pPr>
            <w:r>
              <w:rPr>
                <w:rFonts w:hint="eastAsia" w:ascii="宋体" w:hAnsi="宋体" w:eastAsia="宋体" w:cs="宋体"/>
                <w:b/>
                <w:bCs/>
                <w:snapToGrid w:val="0"/>
                <w:kern w:val="2"/>
                <w:sz w:val="21"/>
                <w:szCs w:val="21"/>
                <w:highlight w:val="none"/>
              </w:rPr>
              <w:t>主要职责</w:t>
            </w:r>
          </w:p>
        </w:tc>
        <w:tc>
          <w:tcPr>
            <w:tcW w:w="6730" w:type="dxa"/>
            <w:vAlign w:val="center"/>
          </w:tcPr>
          <w:p>
            <w:pPr>
              <w:keepNext w:val="0"/>
              <w:keepLines w:val="0"/>
              <w:suppressLineNumbers w:val="0"/>
              <w:snapToGrid/>
              <w:spacing w:before="0" w:beforeAutospacing="0" w:after="0" w:afterAutospacing="0"/>
              <w:ind w:left="-105" w:leftChars="-50" w:right="0"/>
              <w:jc w:val="left"/>
              <w:rPr>
                <w:rFonts w:hint="eastAsia" w:ascii="宋体" w:hAnsi="宋体" w:eastAsia="宋体" w:cs="宋体"/>
                <w:kern w:val="2"/>
                <w:sz w:val="21"/>
                <w:szCs w:val="21"/>
                <w:highlight w:val="none"/>
              </w:rPr>
            </w:pPr>
            <w:r>
              <w:rPr>
                <w:rFonts w:hint="eastAsia" w:ascii="宋体" w:hAnsi="宋体" w:eastAsia="宋体" w:cs="Times New Roman"/>
                <w:kern w:val="2"/>
                <w:sz w:val="21"/>
                <w:szCs w:val="21"/>
                <w:highlight w:val="none"/>
              </w:rPr>
              <w:t>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keepNext w:val="0"/>
        <w:keepLines w:val="0"/>
        <w:widowControl/>
        <w:suppressLineNumbers w:val="0"/>
        <w:tabs>
          <w:tab w:val="left" w:pos="0"/>
        </w:tabs>
        <w:spacing w:before="0" w:beforeAutospacing="0" w:after="0" w:afterAutospacing="0" w:line="360" w:lineRule="auto"/>
        <w:ind w:left="0" w:right="0" w:firstLine="420" w:firstLineChars="200"/>
        <w:jc w:val="left"/>
        <w:rPr>
          <w:rFonts w:hint="eastAsia" w:ascii="宋体" w:hAnsi="宋体" w:cs="宋体"/>
          <w:b w:val="0"/>
          <w:bCs w:val="0"/>
          <w:snapToGrid/>
          <w:color w:val="auto"/>
          <w:szCs w:val="21"/>
          <w:highlight w:val="none"/>
          <w:lang w:val="en-US" w:eastAsia="zh-CN"/>
        </w:rPr>
      </w:pPr>
      <w:r>
        <w:rPr>
          <w:rFonts w:hint="eastAsia" w:ascii="宋体" w:hAnsi="宋体" w:cs="宋体"/>
          <w:b w:val="0"/>
          <w:bCs w:val="0"/>
          <w:snapToGrid/>
          <w:color w:val="auto"/>
          <w:szCs w:val="21"/>
          <w:highlight w:val="none"/>
          <w:lang w:val="en-US" w:eastAsia="zh-CN"/>
        </w:rPr>
        <w:t>12.南京银行股份有限公司</w:t>
      </w:r>
    </w:p>
    <w:tbl>
      <w:tblPr>
        <w:tblStyle w:val="10"/>
        <w:tblW w:w="8727" w:type="dxa"/>
        <w:tblInd w:w="19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15" w:type="dxa"/>
          <w:left w:w="15" w:type="dxa"/>
          <w:bottom w:w="15" w:type="dxa"/>
          <w:right w:w="15" w:type="dxa"/>
        </w:tblCellMar>
      </w:tblPr>
      <w:tblGrid>
        <w:gridCol w:w="1759"/>
        <w:gridCol w:w="696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7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销售服务机构</w:t>
            </w:r>
          </w:p>
        </w:tc>
        <w:tc>
          <w:tcPr>
            <w:tcW w:w="696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0"/>
              </w:tabs>
              <w:spacing w:after="0"/>
              <w:jc w:val="center"/>
              <w:textAlignment w:val="auto"/>
              <w:rPr>
                <w:rFonts w:hint="eastAsia" w:ascii="宋体" w:hAnsi="宋体" w:cs="宋体"/>
                <w:color w:val="auto"/>
                <w:sz w:val="21"/>
                <w:szCs w:val="22"/>
                <w:highlight w:val="none"/>
              </w:rPr>
            </w:pPr>
            <w:r>
              <w:rPr>
                <w:rFonts w:hint="eastAsia" w:ascii="宋体" w:hAnsi="宋体" w:cs="宋体"/>
                <w:b w:val="0"/>
                <w:bCs w:val="0"/>
                <w:snapToGrid/>
                <w:color w:val="auto"/>
                <w:szCs w:val="21"/>
                <w:highlight w:val="none"/>
                <w:lang w:val="en-US" w:eastAsia="zh-CN"/>
              </w:rPr>
              <w:t>南京银行股份有限公司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7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住所</w:t>
            </w:r>
          </w:p>
        </w:tc>
        <w:tc>
          <w:tcPr>
            <w:tcW w:w="696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0"/>
              </w:tabs>
              <w:spacing w:after="0"/>
              <w:jc w:val="center"/>
              <w:textAlignment w:val="auto"/>
              <w:rPr>
                <w:rFonts w:hint="eastAsia" w:ascii="宋体" w:hAnsi="宋体" w:cs="宋体"/>
                <w:color w:val="auto"/>
                <w:sz w:val="21"/>
                <w:szCs w:val="22"/>
                <w:highlight w:val="none"/>
              </w:rPr>
            </w:pPr>
            <w:r>
              <w:rPr>
                <w:rFonts w:hint="eastAsia" w:ascii="宋体" w:hAnsi="宋体" w:eastAsia="宋体" w:cs="宋体"/>
                <w:color w:val="auto"/>
                <w:sz w:val="21"/>
                <w:highlight w:val="none"/>
              </w:rPr>
              <w:t>南京市建邺区江山大街88号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7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客户服务热线</w:t>
            </w:r>
          </w:p>
        </w:tc>
        <w:tc>
          <w:tcPr>
            <w:tcW w:w="696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0"/>
              </w:tabs>
              <w:spacing w:after="0"/>
              <w:jc w:val="center"/>
              <w:textAlignment w:val="auto"/>
              <w:rPr>
                <w:rFonts w:hint="eastAsia" w:ascii="宋体" w:hAnsi="宋体" w:cs="宋体"/>
                <w:color w:val="auto"/>
                <w:sz w:val="21"/>
                <w:szCs w:val="22"/>
                <w:highlight w:val="none"/>
              </w:rPr>
            </w:pPr>
            <w:r>
              <w:rPr>
                <w:rFonts w:hint="eastAsia" w:ascii="宋体" w:hAnsi="宋体" w:eastAsia="宋体" w:cs="宋体"/>
                <w:color w:val="auto"/>
                <w:sz w:val="21"/>
                <w:highlight w:val="none"/>
              </w:rPr>
              <w:t>95302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7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官方网站</w:t>
            </w:r>
          </w:p>
        </w:tc>
        <w:tc>
          <w:tcPr>
            <w:tcW w:w="696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tabs>
                <w:tab w:val="left" w:pos="0"/>
              </w:tabs>
              <w:spacing w:after="0"/>
              <w:jc w:val="center"/>
              <w:textAlignment w:val="auto"/>
              <w:rPr>
                <w:rFonts w:hint="eastAsia" w:ascii="宋体" w:hAnsi="宋体" w:cs="宋体"/>
                <w:color w:val="auto"/>
                <w:sz w:val="21"/>
                <w:szCs w:val="22"/>
                <w:highlight w:val="none"/>
              </w:rPr>
            </w:pPr>
            <w:r>
              <w:rPr>
                <w:rFonts w:hint="eastAsia" w:ascii="宋体" w:hAnsi="宋体" w:eastAsia="宋体" w:cs="宋体"/>
                <w:color w:val="auto"/>
                <w:sz w:val="21"/>
                <w:highlight w:val="none"/>
              </w:rPr>
              <w:t>https://www.njcb.com.cn</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20" w:hRule="atLeast"/>
        </w:trPr>
        <w:tc>
          <w:tcPr>
            <w:tcW w:w="175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leftChars="0" w:right="0" w:rightChars="0"/>
              <w:jc w:val="left"/>
              <w:rPr>
                <w:rFonts w:hint="eastAsia" w:ascii="宋体" w:hAnsi="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主要职责</w:t>
            </w:r>
          </w:p>
        </w:tc>
        <w:tc>
          <w:tcPr>
            <w:tcW w:w="696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widowControl/>
              <w:suppressLineNumbers w:val="0"/>
              <w:spacing w:before="0" w:beforeAutospacing="0" w:after="0" w:afterAutospacing="0"/>
              <w:ind w:left="-80" w:leftChars="0" w:right="0" w:rightChars="0"/>
              <w:jc w:val="both"/>
              <w:rPr>
                <w:rFonts w:hint="eastAsia" w:ascii="宋体" w:hAnsi="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理财产品宣传推广、投资者风险承受能力评估和投资者适当性管理、理财产品份额认购/申购/赎回、配合管理人进行理财产品客户身份识别及反洗钱、反恐怖融资及非居民金融账户涉税信息调查、协助管理人与投资者订立理财产品销售文件、协助管理人与投资者沟通及进行信息披露、接受投资者咨询和客户维护等销售服务。</w:t>
            </w:r>
          </w:p>
        </w:tc>
      </w:tr>
    </w:tbl>
    <w:p>
      <w:pPr>
        <w:tabs>
          <w:tab w:val="left" w:pos="0"/>
        </w:tabs>
        <w:spacing w:after="0" w:line="360" w:lineRule="auto"/>
        <w:rPr>
          <w:rFonts w:ascii="宋体" w:hAnsi="宋体" w:cs="宋体"/>
          <w:b/>
          <w:bCs/>
          <w:snapToGrid w:val="0"/>
          <w:szCs w:val="21"/>
        </w:rPr>
      </w:pPr>
    </w:p>
    <w:p>
      <w:pPr>
        <w:tabs>
          <w:tab w:val="left" w:pos="0"/>
        </w:tabs>
        <w:spacing w:after="0" w:line="360" w:lineRule="auto"/>
        <w:ind w:firstLine="422" w:firstLineChars="200"/>
        <w:rPr>
          <w:rFonts w:ascii="宋体" w:hAnsi="宋体" w:cs="宋体"/>
          <w:b/>
          <w:bCs/>
          <w:snapToGrid w:val="0"/>
          <w:szCs w:val="21"/>
        </w:rPr>
      </w:pPr>
      <w:r>
        <w:rPr>
          <w:rFonts w:hint="eastAsia" w:ascii="宋体" w:hAnsi="宋体" w:cs="宋体"/>
          <w:b/>
          <w:bCs/>
          <w:snapToGrid w:val="0"/>
          <w:szCs w:val="21"/>
        </w:rPr>
        <w:t>（二）认购</w:t>
      </w:r>
    </w:p>
    <w:p>
      <w:pPr>
        <w:tabs>
          <w:tab w:val="left" w:pos="0"/>
        </w:tabs>
        <w:spacing w:after="0" w:line="360" w:lineRule="auto"/>
        <w:ind w:firstLine="420" w:firstLineChars="200"/>
        <w:rPr>
          <w:rFonts w:ascii="宋体" w:hAnsi="宋体" w:cs="宋体"/>
          <w:szCs w:val="21"/>
        </w:rPr>
      </w:pPr>
      <w:r>
        <w:rPr>
          <w:rFonts w:ascii="宋体" w:hAnsi="宋体" w:cs="宋体"/>
          <w:szCs w:val="21"/>
        </w:rPr>
        <w:t>1.认购指投资者在募集期</w:t>
      </w:r>
      <w:r>
        <w:rPr>
          <w:rFonts w:hint="eastAsia" w:ascii="宋体" w:hAnsi="宋体" w:cs="宋体"/>
          <w:szCs w:val="21"/>
        </w:rPr>
        <w:t>交易时间内</w:t>
      </w:r>
      <w:r>
        <w:rPr>
          <w:rFonts w:ascii="宋体" w:hAnsi="宋体" w:cs="宋体"/>
          <w:szCs w:val="21"/>
        </w:rPr>
        <w:t>进行的购买行为。产品募集期为</w:t>
      </w:r>
      <w:bookmarkStart w:id="18" w:name="OLE_LINK9"/>
      <w:r>
        <w:rPr>
          <w:rFonts w:hint="eastAsia" w:ascii="宋体" w:hAnsi="宋体" w:cs="宋体"/>
          <w:szCs w:val="21"/>
        </w:rPr>
        <w:t>2024年</w:t>
      </w:r>
      <w:r>
        <w:rPr>
          <w:rFonts w:hint="eastAsia" w:ascii="宋体" w:hAnsi="宋体" w:cs="宋体"/>
          <w:szCs w:val="21"/>
          <w:lang w:val="en-US" w:eastAsia="zh-CN"/>
        </w:rPr>
        <w:t>2</w:t>
      </w:r>
      <w:r>
        <w:rPr>
          <w:rFonts w:hint="eastAsia" w:ascii="宋体" w:hAnsi="宋体" w:cs="宋体"/>
          <w:szCs w:val="21"/>
        </w:rPr>
        <w:t>月2</w:t>
      </w:r>
      <w:r>
        <w:rPr>
          <w:rFonts w:hint="eastAsia" w:ascii="宋体" w:hAnsi="宋体" w:cs="宋体"/>
          <w:szCs w:val="21"/>
          <w:lang w:val="en-US" w:eastAsia="zh-CN"/>
        </w:rPr>
        <w:t>9</w:t>
      </w:r>
      <w:r>
        <w:rPr>
          <w:rFonts w:hint="eastAsia" w:ascii="宋体" w:hAnsi="宋体" w:cs="宋体"/>
          <w:szCs w:val="21"/>
        </w:rPr>
        <w:t>日</w:t>
      </w:r>
      <w:bookmarkEnd w:id="18"/>
      <w:r>
        <w:rPr>
          <w:rFonts w:hint="eastAsia" w:ascii="宋体" w:hAnsi="宋体" w:cs="宋体"/>
          <w:szCs w:val="21"/>
        </w:rPr>
        <w:t>，管理人有权根据募集情况缩短或延长产品募集期，本产品最长募集期不超过</w:t>
      </w:r>
      <w:r>
        <w:rPr>
          <w:rFonts w:ascii="宋体" w:hAnsi="宋体" w:cs="宋体"/>
          <w:szCs w:val="21"/>
        </w:rPr>
        <w:t>1个月。管理人有权根据实际募集期提前或延后产品成立日期，并将通过</w:t>
      </w:r>
      <w:r>
        <w:rPr>
          <w:rFonts w:hint="eastAsia" w:ascii="宋体" w:hAnsi="宋体" w:cs="宋体"/>
          <w:bCs/>
          <w:szCs w:val="21"/>
        </w:rPr>
        <w:t>产品管理人官方网站或销售服务机构网上销售平台</w:t>
      </w:r>
      <w:r>
        <w:rPr>
          <w:rFonts w:hint="eastAsia" w:ascii="宋体" w:hAnsi="宋体" w:cs="宋体"/>
          <w:szCs w:val="21"/>
        </w:rPr>
        <w:t>进行公布。具体销售服务机构实际受理时间，以销售服务机构规则为准。</w:t>
      </w:r>
    </w:p>
    <w:p>
      <w:pPr>
        <w:tabs>
          <w:tab w:val="left" w:pos="420"/>
          <w:tab w:val="left" w:pos="720"/>
        </w:tabs>
        <w:spacing w:after="0" w:line="360" w:lineRule="auto"/>
        <w:ind w:firstLine="422" w:firstLineChars="200"/>
        <w:rPr>
          <w:rFonts w:ascii="宋体" w:hAnsi="宋体" w:cs="宋体"/>
          <w:szCs w:val="21"/>
        </w:rPr>
      </w:pPr>
      <w:r>
        <w:rPr>
          <w:rFonts w:ascii="宋体" w:hAnsi="宋体" w:cs="宋体"/>
          <w:b/>
          <w:bCs/>
          <w:snapToGrid w:val="0"/>
          <w:szCs w:val="21"/>
        </w:rPr>
        <w:t>2.认购费用：</w:t>
      </w:r>
      <w:r>
        <w:rPr>
          <w:rFonts w:hint="eastAsia" w:ascii="宋体" w:hAnsi="宋体" w:cs="宋体"/>
          <w:bCs/>
          <w:szCs w:val="21"/>
        </w:rPr>
        <w:t>本产品免认购费。产品认购时以单位份额净值1.0000元/份为基准进行</w:t>
      </w:r>
      <w:r>
        <w:rPr>
          <w:rFonts w:ascii="宋体" w:hAnsi="宋体" w:cs="宋体"/>
          <w:szCs w:val="21"/>
        </w:rPr>
        <w:t>认购。</w:t>
      </w:r>
    </w:p>
    <w:p>
      <w:pPr>
        <w:tabs>
          <w:tab w:val="left" w:pos="0"/>
        </w:tabs>
        <w:spacing w:after="0" w:line="360" w:lineRule="auto"/>
        <w:ind w:firstLine="422" w:firstLineChars="200"/>
        <w:rPr>
          <w:rFonts w:ascii="宋体" w:hAnsi="宋体" w:cs="宋体"/>
          <w:szCs w:val="21"/>
        </w:rPr>
      </w:pPr>
      <w:r>
        <w:rPr>
          <w:rFonts w:ascii="宋体" w:hAnsi="宋体" w:cs="宋体"/>
          <w:b/>
          <w:bCs/>
          <w:snapToGrid w:val="0"/>
          <w:szCs w:val="21"/>
        </w:rPr>
        <w:t>3.认购份额：</w:t>
      </w:r>
      <w:r>
        <w:rPr>
          <w:rFonts w:hint="eastAsia" w:ascii="宋体" w:hAnsi="宋体" w:cs="宋体"/>
          <w:szCs w:val="21"/>
        </w:rPr>
        <w:t>本产品采用金额认购方法，认购时计算方法如下：</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净认购金额</w:t>
      </w:r>
      <w:r>
        <w:rPr>
          <w:rFonts w:ascii="宋体" w:hAnsi="宋体" w:cs="宋体"/>
          <w:szCs w:val="21"/>
        </w:rPr>
        <w:t>=认购金额/</w:t>
      </w:r>
      <w:r>
        <w:rPr>
          <w:rFonts w:hint="eastAsia" w:ascii="宋体" w:hAnsi="宋体" w:cs="宋体"/>
          <w:szCs w:val="21"/>
        </w:rPr>
        <w:t>（</w:t>
      </w:r>
      <w:r>
        <w:rPr>
          <w:rFonts w:ascii="宋体" w:hAnsi="宋体" w:cs="宋体"/>
          <w:szCs w:val="21"/>
        </w:rPr>
        <w:t>1+认购费率</w:t>
      </w:r>
      <w:r>
        <w:rPr>
          <w:rFonts w:hint="eastAsia" w:ascii="宋体" w:hAnsi="宋体" w:cs="宋体"/>
          <w:szCs w:val="21"/>
        </w:rPr>
        <w:t>）</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认购费用＝净认购金额×认购费率</w:t>
      </w:r>
    </w:p>
    <w:p>
      <w:pPr>
        <w:tabs>
          <w:tab w:val="left" w:pos="420"/>
          <w:tab w:val="left" w:pos="720"/>
        </w:tabs>
        <w:spacing w:after="0" w:line="360" w:lineRule="auto"/>
        <w:ind w:firstLine="420" w:firstLineChars="200"/>
        <w:rPr>
          <w:rFonts w:ascii="宋体" w:hAnsi="宋体" w:cs="宋体"/>
          <w:snapToGrid w:val="0"/>
          <w:szCs w:val="21"/>
        </w:rPr>
      </w:pPr>
      <w:r>
        <w:rPr>
          <w:rFonts w:hint="eastAsia" w:ascii="宋体" w:hAnsi="宋体" w:cs="宋体"/>
          <w:snapToGrid w:val="0"/>
          <w:szCs w:val="21"/>
        </w:rPr>
        <w:t>认购份额＝净认购金额</w:t>
      </w:r>
      <w:r>
        <w:rPr>
          <w:rFonts w:ascii="宋体" w:hAnsi="宋体" w:cs="宋体"/>
          <w:snapToGrid w:val="0"/>
          <w:szCs w:val="21"/>
        </w:rPr>
        <w:t>/产品单位份额面值</w:t>
      </w:r>
    </w:p>
    <w:p>
      <w:pPr>
        <w:tabs>
          <w:tab w:val="left" w:pos="420"/>
          <w:tab w:val="left" w:pos="720"/>
        </w:tabs>
        <w:spacing w:after="0" w:line="360" w:lineRule="auto"/>
        <w:ind w:firstLine="420" w:firstLineChars="200"/>
        <w:rPr>
          <w:rFonts w:ascii="宋体" w:hAnsi="宋体" w:cs="宋体"/>
          <w:snapToGrid w:val="0"/>
          <w:szCs w:val="21"/>
        </w:rPr>
      </w:pPr>
      <w:r>
        <w:rPr>
          <w:rFonts w:hint="eastAsia" w:ascii="宋体" w:hAnsi="宋体" w:cs="宋体"/>
          <w:snapToGrid w:val="0"/>
          <w:szCs w:val="21"/>
        </w:rPr>
        <w:t>认购份额、净认购金额、认购费用以四舍五入的方法保留到小数点后两位。</w:t>
      </w:r>
    </w:p>
    <w:p>
      <w:pPr>
        <w:tabs>
          <w:tab w:val="left" w:pos="420"/>
          <w:tab w:val="left" w:pos="720"/>
        </w:tabs>
        <w:spacing w:after="0" w:line="360" w:lineRule="auto"/>
        <w:ind w:firstLine="422" w:firstLineChars="200"/>
        <w:rPr>
          <w:rFonts w:ascii="宋体" w:hAnsi="宋体" w:cs="宋体"/>
          <w:snapToGrid w:val="0"/>
          <w:szCs w:val="21"/>
        </w:rPr>
      </w:pPr>
      <w:r>
        <w:rPr>
          <w:rFonts w:ascii="宋体" w:hAnsi="宋体" w:cs="宋体"/>
          <w:b/>
          <w:bCs/>
          <w:snapToGrid w:val="0"/>
          <w:szCs w:val="21"/>
        </w:rPr>
        <w:t>4.认购金额：</w:t>
      </w:r>
      <w:r>
        <w:rPr>
          <w:rFonts w:hint="eastAsia" w:ascii="宋体" w:hAnsi="宋体" w:cs="宋体"/>
          <w:snapToGrid w:val="0"/>
          <w:szCs w:val="21"/>
        </w:rPr>
        <w:t>投资者在募集期内可以多次认购，其中：</w:t>
      </w:r>
    </w:p>
    <w:p>
      <w:pPr>
        <w:tabs>
          <w:tab w:val="left" w:pos="420"/>
          <w:tab w:val="left" w:pos="720"/>
        </w:tabs>
        <w:spacing w:after="0" w:line="360" w:lineRule="auto"/>
        <w:ind w:firstLine="420" w:firstLineChars="200"/>
        <w:rPr>
          <w:rFonts w:ascii="宋体" w:hAnsi="宋体" w:cs="宋体"/>
          <w:snapToGrid w:val="0"/>
          <w:szCs w:val="21"/>
        </w:rPr>
      </w:pPr>
      <w:r>
        <w:rPr>
          <w:rFonts w:hint="eastAsia" w:ascii="宋体" w:hAnsi="宋体" w:cs="宋体"/>
          <w:snapToGrid w:val="0"/>
          <w:szCs w:val="21"/>
        </w:rPr>
        <w:t>投资者的初次认购金额不低于人民币0.01元，后续单笔认购金额须高于人民币0.01元，且为0.01元的整数倍。</w:t>
      </w:r>
    </w:p>
    <w:p>
      <w:pPr>
        <w:tabs>
          <w:tab w:val="left" w:pos="420"/>
          <w:tab w:val="left" w:pos="720"/>
        </w:tabs>
        <w:spacing w:after="0" w:line="360" w:lineRule="auto"/>
        <w:ind w:firstLine="420" w:firstLineChars="200"/>
        <w:rPr>
          <w:rFonts w:ascii="宋体" w:hAnsi="宋体" w:cs="宋体"/>
          <w:snapToGrid w:val="0"/>
          <w:szCs w:val="21"/>
        </w:rPr>
      </w:pPr>
      <w:r>
        <w:rPr>
          <w:rFonts w:hint="eastAsia" w:ascii="宋体" w:hAnsi="宋体" w:cs="宋体"/>
          <w:snapToGrid w:val="0"/>
          <w:szCs w:val="21"/>
        </w:rPr>
        <w:t>如投资者在认购期内多次认购，则认购费用按合并金额的费率分笔计算。</w:t>
      </w:r>
    </w:p>
    <w:p>
      <w:pPr>
        <w:tabs>
          <w:tab w:val="left" w:pos="420"/>
          <w:tab w:val="left" w:pos="720"/>
        </w:tabs>
        <w:spacing w:after="0" w:line="360" w:lineRule="auto"/>
        <w:ind w:firstLine="422" w:firstLineChars="200"/>
        <w:rPr>
          <w:rFonts w:ascii="宋体" w:hAnsi="宋体" w:cs="宋体"/>
          <w:snapToGrid w:val="0"/>
          <w:szCs w:val="21"/>
        </w:rPr>
      </w:pPr>
      <w:r>
        <w:rPr>
          <w:rFonts w:ascii="宋体" w:hAnsi="宋体" w:cs="宋体"/>
          <w:b/>
          <w:bCs/>
          <w:snapToGrid w:val="0"/>
          <w:szCs w:val="21"/>
        </w:rPr>
        <w:t>5.认购确认：</w:t>
      </w:r>
      <w:r>
        <w:rPr>
          <w:rFonts w:hint="eastAsia" w:ascii="宋体" w:hAnsi="宋体" w:cs="宋体"/>
          <w:snapToGrid w:val="0"/>
          <w:szCs w:val="21"/>
        </w:rPr>
        <w:t>销售服务机构受理认购申请并不代表对该申请成功的确认，而仅代表其收到了认购申请，申请是否成功应以管理人的确认为准。本产品认购份额确认日为本产品成立日。</w:t>
      </w:r>
    </w:p>
    <w:p>
      <w:pPr>
        <w:tabs>
          <w:tab w:val="left" w:pos="420"/>
          <w:tab w:val="left" w:pos="720"/>
        </w:tabs>
        <w:spacing w:after="0" w:line="360" w:lineRule="auto"/>
        <w:ind w:firstLine="422" w:firstLineChars="200"/>
        <w:rPr>
          <w:rFonts w:ascii="宋体" w:hAnsi="宋体" w:cs="宋体"/>
          <w:snapToGrid w:val="0"/>
          <w:szCs w:val="21"/>
        </w:rPr>
      </w:pPr>
      <w:r>
        <w:rPr>
          <w:rFonts w:ascii="宋体" w:hAnsi="宋体" w:cs="宋体"/>
          <w:b/>
          <w:bCs/>
          <w:snapToGrid w:val="0"/>
          <w:szCs w:val="21"/>
        </w:rPr>
        <w:t>6.认购撤销：</w:t>
      </w:r>
      <w:r>
        <w:rPr>
          <w:rFonts w:hint="eastAsia" w:ascii="宋体" w:hAnsi="宋体" w:cs="宋体"/>
          <w:snapToGrid w:val="0"/>
          <w:szCs w:val="21"/>
        </w:rPr>
        <w:t>认购期内，投资者可以撤销其已提交的认购申请，具体请以销售服务机构规定为准。已经由管理人处理并确认的认购申请不得撤销。</w:t>
      </w:r>
    </w:p>
    <w:p>
      <w:pPr>
        <w:tabs>
          <w:tab w:val="left" w:pos="0"/>
        </w:tabs>
        <w:spacing w:after="0" w:line="360" w:lineRule="auto"/>
        <w:ind w:firstLine="422" w:firstLineChars="200"/>
        <w:rPr>
          <w:rFonts w:ascii="宋体" w:hAnsi="宋体" w:cs="宋体"/>
          <w:b/>
          <w:kern w:val="0"/>
          <w:szCs w:val="21"/>
        </w:rPr>
      </w:pPr>
      <w:r>
        <w:rPr>
          <w:rFonts w:ascii="宋体" w:hAnsi="宋体" w:cs="宋体"/>
          <w:b/>
          <w:kern w:val="0"/>
          <w:szCs w:val="21"/>
          <w:lang w:bidi="ar"/>
        </w:rPr>
        <w:t>7.拒绝或暂停接受认购的情形及处理</w:t>
      </w:r>
    </w:p>
    <w:p>
      <w:pPr>
        <w:tabs>
          <w:tab w:val="left" w:pos="0"/>
        </w:tabs>
        <w:spacing w:after="0" w:line="360" w:lineRule="auto"/>
        <w:ind w:firstLine="420" w:firstLineChars="200"/>
        <w:rPr>
          <w:rFonts w:ascii="宋体" w:hAnsi="宋体" w:cs="宋体"/>
          <w:szCs w:val="21"/>
        </w:rPr>
      </w:pPr>
      <w:r>
        <w:rPr>
          <w:rFonts w:ascii="宋体" w:hAnsi="宋体" w:cs="宋体"/>
          <w:szCs w:val="21"/>
        </w:rPr>
        <w:t>除下列情形外，管理人不得拒绝接受或暂停接受投资者的认购申请：</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①不可抗力的原因导致产品无法正常成立；</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②超过产品募集规模上限；</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③投资者认购超过个人</w:t>
      </w:r>
      <w:r>
        <w:rPr>
          <w:rFonts w:ascii="宋体" w:hAnsi="宋体" w:cs="宋体"/>
          <w:szCs w:val="21"/>
        </w:rPr>
        <w:t>/机构投资者持有上限；</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④当产品管理人认为某笔认购申请会有损于其他产品份额持有人利益时，可拒绝该笔认购申请；</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⑤在管理人认为市场出现极端情况的条件下，有权暂停或者拒绝接受一定金额以上的资金认购；</w:t>
      </w:r>
    </w:p>
    <w:p>
      <w:pPr>
        <w:tabs>
          <w:tab w:val="left" w:pos="0"/>
        </w:tabs>
        <w:spacing w:after="0" w:line="360" w:lineRule="auto"/>
        <w:ind w:firstLine="420" w:firstLineChars="200"/>
        <w:rPr>
          <w:rFonts w:ascii="宋体" w:hAnsi="宋体" w:cs="宋体"/>
          <w:szCs w:val="21"/>
        </w:rPr>
      </w:pPr>
      <w:r>
        <w:rPr>
          <w:rFonts w:hint="eastAsia" w:ascii="宋体" w:hAnsi="宋体" w:cs="宋体"/>
          <w:bCs/>
          <w:kern w:val="0"/>
          <w:szCs w:val="21"/>
          <w:lang w:bidi="bn-IN"/>
        </w:rPr>
        <w:t>⑥</w:t>
      </w:r>
      <w:r>
        <w:rPr>
          <w:rFonts w:hint="eastAsia" w:ascii="宋体" w:hAnsi="宋体" w:cs="宋体"/>
          <w:szCs w:val="21"/>
        </w:rPr>
        <w:t>法律、法规规定认定的其他情形。</w:t>
      </w:r>
    </w:p>
    <w:p>
      <w:pPr>
        <w:tabs>
          <w:tab w:val="left" w:pos="0"/>
        </w:tabs>
        <w:spacing w:after="0" w:line="360" w:lineRule="auto"/>
        <w:ind w:firstLine="420" w:firstLineChars="200"/>
        <w:rPr>
          <w:szCs w:val="21"/>
        </w:rPr>
      </w:pPr>
      <w:r>
        <w:rPr>
          <w:rFonts w:hint="eastAsia" w:ascii="宋体" w:hAnsi="宋体" w:cs="宋体"/>
          <w:szCs w:val="21"/>
        </w:rPr>
        <w:t>如果投资者的认购申请被拒绝，被拒绝的认购款项本金将全额退还给投资者。投资者认购本金将在产品原定成立日后的 3 个工作日内退还至客户资金账户，原定产品成立日至资金到账日之间投资者资金不计利息。具体退还到账时间以销售机构实际退还到账时间为准。</w:t>
      </w:r>
    </w:p>
    <w:p>
      <w:pPr>
        <w:tabs>
          <w:tab w:val="left" w:pos="420"/>
          <w:tab w:val="left" w:pos="720"/>
        </w:tabs>
        <w:spacing w:after="0" w:line="360" w:lineRule="auto"/>
        <w:ind w:firstLine="422" w:firstLineChars="200"/>
        <w:outlineLvl w:val="1"/>
        <w:rPr>
          <w:rFonts w:ascii="宋体" w:hAnsi="宋体" w:cs="宋体"/>
          <w:b/>
          <w:bCs/>
          <w:snapToGrid w:val="0"/>
          <w:szCs w:val="21"/>
        </w:rPr>
      </w:pPr>
      <w:r>
        <w:rPr>
          <w:rFonts w:hint="eastAsia" w:ascii="宋体" w:hAnsi="宋体" w:cs="宋体"/>
          <w:b/>
          <w:bCs/>
          <w:snapToGrid w:val="0"/>
          <w:szCs w:val="21"/>
        </w:rPr>
        <w:t>（三）申购与赎回</w:t>
      </w:r>
    </w:p>
    <w:p>
      <w:pPr>
        <w:tabs>
          <w:tab w:val="left" w:pos="420"/>
          <w:tab w:val="left" w:pos="720"/>
        </w:tabs>
        <w:spacing w:after="0" w:line="336" w:lineRule="auto"/>
        <w:ind w:firstLine="420" w:firstLineChars="200"/>
        <w:rPr>
          <w:rFonts w:ascii="宋体" w:hAnsi="宋体" w:cs="宋体"/>
          <w:b/>
          <w:bCs/>
          <w:snapToGrid w:val="0"/>
          <w:szCs w:val="21"/>
        </w:rPr>
      </w:pPr>
      <w:r>
        <w:rPr>
          <w:rFonts w:hint="eastAsia" w:ascii="宋体" w:hAnsi="宋体" w:cs="宋体"/>
          <w:bCs/>
          <w:kern w:val="0"/>
          <w:szCs w:val="21"/>
          <w:lang w:bidi="bn-IN"/>
        </w:rPr>
        <w:t>本产品开放申购、赎回等交易。</w:t>
      </w:r>
    </w:p>
    <w:p>
      <w:pPr>
        <w:pStyle w:val="22"/>
        <w:numPr>
          <w:ilvl w:val="0"/>
          <w:numId w:val="3"/>
        </w:numPr>
        <w:tabs>
          <w:tab w:val="left" w:pos="0"/>
        </w:tabs>
        <w:spacing w:after="0" w:line="336" w:lineRule="auto"/>
        <w:ind w:firstLineChars="0"/>
        <w:rPr>
          <w:rFonts w:ascii="宋体" w:hAnsi="宋体" w:cs="宋体"/>
          <w:b/>
          <w:bCs/>
          <w:kern w:val="0"/>
          <w:szCs w:val="21"/>
          <w:lang w:bidi="bn-IN"/>
        </w:rPr>
      </w:pPr>
      <w:r>
        <w:rPr>
          <w:rFonts w:hint="eastAsia" w:ascii="宋体" w:hAnsi="宋体" w:cs="宋体"/>
          <w:b/>
          <w:bCs/>
          <w:kern w:val="0"/>
          <w:szCs w:val="21"/>
          <w:lang w:bidi="bn-IN"/>
        </w:rPr>
        <w:t>申购与赎回的操作</w:t>
      </w:r>
    </w:p>
    <w:p>
      <w:pPr>
        <w:spacing w:after="0" w:line="336" w:lineRule="auto"/>
        <w:ind w:firstLine="440"/>
        <w:rPr>
          <w:rFonts w:ascii="宋体" w:hAnsi="宋体" w:cs="宋体"/>
          <w:bCs/>
          <w:kern w:val="0"/>
          <w:szCs w:val="21"/>
          <w:lang w:bidi="bn-IN"/>
        </w:rPr>
      </w:pPr>
      <w:r>
        <w:rPr>
          <w:rFonts w:hint="eastAsia" w:ascii="宋体" w:hAnsi="宋体" w:cs="宋体"/>
          <w:bCs/>
          <w:kern w:val="0"/>
          <w:szCs w:val="21"/>
          <w:lang w:bidi="bn-IN"/>
        </w:rPr>
        <w:t>（1）自本产品成立后，每个交易所工作日开放申购与赎回，投资者可以在产品开放日办理申购与赎回。</w:t>
      </w:r>
      <w:r>
        <w:rPr>
          <w:rFonts w:hint="eastAsia" w:ascii="宋体" w:hAnsi="宋体" w:cs="宋体"/>
          <w:szCs w:val="21"/>
        </w:rPr>
        <w:t>投资者可在本产品开放日的交易时间内进行申购或赎回，同时可在开放日的交易时间内对提交的申请进行撤销，开放日是否可以撤单以及撤单规则，如销售服务机构另有规定的，以销售服务机构为准。非交易时间提交的申购或赎回申请将于下一个开放日正式受理，如销售服务机构有另行规定的，以销售服务机构的规定为准</w:t>
      </w:r>
      <w:r>
        <w:rPr>
          <w:rFonts w:ascii="宋体" w:hAnsi="宋体" w:cs="宋体"/>
          <w:szCs w:val="21"/>
        </w:rPr>
        <w:t>。</w:t>
      </w:r>
    </w:p>
    <w:p>
      <w:pPr>
        <w:spacing w:after="0" w:line="360" w:lineRule="auto"/>
        <w:ind w:firstLine="420"/>
        <w:rPr>
          <w:rFonts w:ascii="宋体" w:hAnsi="宋体" w:cs="宋体"/>
          <w:bCs/>
          <w:kern w:val="0"/>
          <w:szCs w:val="21"/>
          <w:lang w:bidi="bn-IN"/>
        </w:rPr>
      </w:pPr>
      <w:r>
        <w:rPr>
          <w:rFonts w:hint="eastAsia" w:ascii="宋体" w:hAnsi="宋体" w:cs="宋体"/>
          <w:bCs/>
          <w:kern w:val="0"/>
          <w:szCs w:val="21"/>
          <w:lang w:bidi="bn-IN"/>
        </w:rPr>
        <w:t>（2）投资者普通赎回资金将在产品开放日后1个交易所工作日内划到投资者指定账户。</w:t>
      </w:r>
    </w:p>
    <w:p>
      <w:pPr>
        <w:spacing w:after="0" w:line="360" w:lineRule="auto"/>
        <w:ind w:firstLine="420"/>
        <w:rPr>
          <w:rFonts w:ascii="宋体" w:hAnsi="宋体" w:cs="宋体"/>
          <w:bCs/>
          <w:kern w:val="0"/>
          <w:szCs w:val="21"/>
          <w:highlight w:val="yellow"/>
          <w:lang w:bidi="bn-IN"/>
        </w:rPr>
      </w:pPr>
      <w:r>
        <w:rPr>
          <w:rFonts w:hint="eastAsia" w:ascii="宋体" w:hAnsi="宋体" w:cs="宋体"/>
          <w:bCs/>
          <w:kern w:val="0"/>
          <w:szCs w:val="21"/>
          <w:lang w:bidi="bn-IN"/>
        </w:rPr>
        <w:t>（3）快速赎回：指代销机构或其他垫支机构为本产品投资者提供的产品份额赎回款项快速到账的增值服务，该服务在投资者与代销机构或其他垫支机构签署有关快速赎回服务的相关协议约定之后，由代销机构或其他垫支机构为本产品投资者提供。投资者收到垫支机构的相应款项后，不得再次就该快速赎回份额或者份额的收（受）益权所对应的清算款项向管理人主张权利。</w:t>
      </w:r>
    </w:p>
    <w:p>
      <w:pPr>
        <w:spacing w:after="0" w:line="336" w:lineRule="auto"/>
        <w:ind w:firstLine="440"/>
        <w:rPr>
          <w:rFonts w:ascii="宋体" w:hAnsi="宋体" w:cs="宋体"/>
          <w:bCs/>
          <w:kern w:val="0"/>
          <w:szCs w:val="21"/>
          <w:lang w:bidi="bn-IN"/>
        </w:rPr>
      </w:pPr>
      <w:r>
        <w:rPr>
          <w:rFonts w:hint="eastAsia" w:ascii="宋体" w:hAnsi="宋体" w:cs="宋体"/>
          <w:bCs/>
          <w:kern w:val="0"/>
          <w:szCs w:val="21"/>
          <w:lang w:bidi="bn-IN"/>
        </w:rPr>
        <w:t>单</w:t>
      </w:r>
      <w:r>
        <w:rPr>
          <w:rFonts w:hint="eastAsia" w:ascii="宋体" w:hAnsi="宋体" w:cs="宋体"/>
          <w:bCs/>
          <w:color w:val="333333"/>
          <w:kern w:val="0"/>
          <w:szCs w:val="21"/>
          <w:lang w:bidi="bn-IN"/>
        </w:rPr>
        <w:t>个投资者在单个销售渠道持有本产品的快速赎回额度在每个自然日不高于1万元</w:t>
      </w:r>
      <w:r>
        <w:rPr>
          <w:rFonts w:hint="eastAsia" w:ascii="宋体" w:hAnsi="宋体" w:cs="宋体"/>
          <w:bCs/>
          <w:kern w:val="0"/>
          <w:szCs w:val="21"/>
          <w:lang w:bidi="bn-IN"/>
        </w:rPr>
        <w:t>。</w:t>
      </w:r>
    </w:p>
    <w:p>
      <w:pPr>
        <w:spacing w:after="0" w:line="336" w:lineRule="auto"/>
        <w:ind w:firstLine="440"/>
        <w:rPr>
          <w:rFonts w:ascii="宋体" w:hAnsi="宋体" w:cs="宋体"/>
          <w:bCs/>
          <w:kern w:val="0"/>
          <w:szCs w:val="21"/>
          <w:lang w:bidi="bn-IN"/>
        </w:rPr>
      </w:pPr>
      <w:r>
        <w:rPr>
          <w:rFonts w:hint="eastAsia" w:ascii="宋体" w:hAnsi="宋体" w:cs="宋体"/>
          <w:szCs w:val="21"/>
        </w:rPr>
        <w:t>具体销售服务机构实际受理时间，以销售服务机构规则为准。</w:t>
      </w:r>
    </w:p>
    <w:p>
      <w:pPr>
        <w:tabs>
          <w:tab w:val="left" w:pos="210"/>
          <w:tab w:val="left" w:pos="1050"/>
        </w:tabs>
        <w:autoSpaceDE w:val="0"/>
        <w:autoSpaceDN w:val="0"/>
        <w:adjustRightInd w:val="0"/>
        <w:spacing w:after="0" w:line="360" w:lineRule="auto"/>
        <w:ind w:left="420" w:leftChars="200"/>
        <w:outlineLvl w:val="2"/>
        <w:rPr>
          <w:rFonts w:ascii="宋体" w:hAnsi="宋体" w:cs="宋体"/>
          <w:b/>
          <w:bCs/>
          <w:kern w:val="0"/>
          <w:szCs w:val="21"/>
          <w:lang w:bidi="bn-IN"/>
        </w:rPr>
      </w:pPr>
      <w:r>
        <w:rPr>
          <w:rFonts w:ascii="宋体" w:hAnsi="宋体" w:cs="宋体"/>
          <w:b/>
          <w:bCs/>
          <w:kern w:val="0"/>
          <w:szCs w:val="21"/>
          <w:lang w:bidi="bn-IN"/>
        </w:rPr>
        <w:t>2.申购与赎回的原则</w:t>
      </w:r>
    </w:p>
    <w:p>
      <w:pPr>
        <w:spacing w:after="0" w:line="360" w:lineRule="auto"/>
        <w:ind w:firstLine="403" w:firstLineChars="192"/>
        <w:rPr>
          <w:rFonts w:ascii="宋体" w:hAnsi="宋体" w:cs="宋体"/>
          <w:kern w:val="0"/>
          <w:szCs w:val="21"/>
          <w:lang w:bidi="bn-IN"/>
        </w:rPr>
      </w:pPr>
      <w:r>
        <w:rPr>
          <w:rFonts w:hint="eastAsia" w:ascii="宋体" w:hAnsi="宋体" w:cs="宋体"/>
          <w:kern w:val="0"/>
          <w:szCs w:val="21"/>
          <w:lang w:bidi="bn-IN"/>
        </w:rPr>
        <w:t>（1）“确定价”原则，即申购、赎回价格以每份产品份额净值为1.00元的基准进行计算。</w:t>
      </w:r>
    </w:p>
    <w:p>
      <w:pPr>
        <w:tabs>
          <w:tab w:val="left" w:pos="210"/>
          <w:tab w:val="left" w:pos="1050"/>
        </w:tabs>
        <w:spacing w:after="0" w:line="360" w:lineRule="auto"/>
        <w:ind w:firstLine="403" w:firstLineChars="192"/>
        <w:rPr>
          <w:rFonts w:ascii="宋体" w:hAnsi="宋体" w:cs="宋体"/>
          <w:bCs/>
          <w:kern w:val="0"/>
          <w:szCs w:val="21"/>
          <w:lang w:bidi="bn-IN"/>
        </w:rPr>
      </w:pPr>
      <w:r>
        <w:rPr>
          <w:rFonts w:hint="eastAsia" w:ascii="宋体" w:hAnsi="宋体" w:cs="宋体"/>
          <w:kern w:val="0"/>
          <w:szCs w:val="21"/>
          <w:lang w:bidi="bn-IN"/>
        </w:rPr>
        <w:t>（2）“</w:t>
      </w:r>
      <w:r>
        <w:rPr>
          <w:rFonts w:hint="eastAsia" w:ascii="宋体" w:hAnsi="宋体" w:cs="宋体"/>
          <w:bCs/>
          <w:kern w:val="0"/>
          <w:szCs w:val="21"/>
          <w:lang w:bidi="bn-IN"/>
        </w:rPr>
        <w:t>金额申购、份额赎回</w:t>
      </w:r>
      <w:r>
        <w:rPr>
          <w:rFonts w:hint="eastAsia" w:ascii="宋体" w:hAnsi="宋体" w:cs="宋体"/>
          <w:kern w:val="0"/>
          <w:szCs w:val="21"/>
          <w:lang w:bidi="bn-IN"/>
        </w:rPr>
        <w:t>”</w:t>
      </w:r>
      <w:r>
        <w:rPr>
          <w:rFonts w:hint="eastAsia" w:ascii="宋体" w:hAnsi="宋体" w:cs="宋体"/>
          <w:bCs/>
          <w:kern w:val="0"/>
          <w:szCs w:val="21"/>
          <w:lang w:bidi="bn-IN"/>
        </w:rPr>
        <w:t>的原则</w:t>
      </w:r>
      <w:r>
        <w:rPr>
          <w:rFonts w:hint="eastAsia" w:ascii="宋体" w:hAnsi="宋体" w:cs="宋体"/>
          <w:kern w:val="0"/>
          <w:szCs w:val="21"/>
          <w:lang w:bidi="bn-IN"/>
        </w:rPr>
        <w:t>，即申购以金额申请，赎回以份额申请；</w:t>
      </w:r>
      <w:r>
        <w:rPr>
          <w:rFonts w:hint="eastAsia" w:ascii="宋体" w:hAnsi="宋体" w:cs="宋体"/>
          <w:szCs w:val="21"/>
        </w:rPr>
        <w:t>赎回遵循后进先出原则，即按照投资人持有产品份额登记日期的先后次序进行赎回，持有期短的份额先赎回，持有期长的份额后赎回</w:t>
      </w:r>
      <w:r>
        <w:rPr>
          <w:rFonts w:ascii="宋体" w:hAnsi="宋体" w:cs="宋体"/>
          <w:szCs w:val="21"/>
        </w:rPr>
        <w:t>。</w:t>
      </w:r>
    </w:p>
    <w:p>
      <w:pPr>
        <w:tabs>
          <w:tab w:val="left" w:pos="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（3）产品管理人在不损害产品份额持有人权益的情况下可更改上述原则，但最迟须在新的原则实施前2个工作日予以公告。</w:t>
      </w:r>
    </w:p>
    <w:p>
      <w:pPr>
        <w:tabs>
          <w:tab w:val="left" w:pos="0"/>
        </w:tabs>
        <w:spacing w:after="0" w:line="360" w:lineRule="auto"/>
        <w:ind w:firstLine="420" w:firstLineChars="200"/>
        <w:rPr>
          <w:rFonts w:ascii="宋体" w:hAnsi="宋体" w:cs="宋体"/>
          <w:bCs/>
          <w:kern w:val="0"/>
          <w:szCs w:val="21"/>
          <w:lang w:bidi="bn-IN"/>
        </w:rPr>
      </w:pPr>
      <w:r>
        <w:rPr>
          <w:rFonts w:hint="eastAsia" w:ascii="宋体" w:hAnsi="宋体" w:cs="宋体"/>
          <w:szCs w:val="21"/>
          <w:lang w:bidi="bn-IN"/>
        </w:rPr>
        <w:t>具体销售服务机构实际受理时间，以销售服务机构规则为准。</w:t>
      </w:r>
    </w:p>
    <w:p>
      <w:pPr>
        <w:tabs>
          <w:tab w:val="left" w:pos="210"/>
          <w:tab w:val="left" w:pos="1050"/>
        </w:tabs>
        <w:autoSpaceDE w:val="0"/>
        <w:autoSpaceDN w:val="0"/>
        <w:adjustRightInd w:val="0"/>
        <w:spacing w:after="0" w:line="360" w:lineRule="auto"/>
        <w:ind w:left="420" w:leftChars="200"/>
        <w:outlineLvl w:val="2"/>
        <w:rPr>
          <w:rFonts w:ascii="宋体" w:hAnsi="宋体" w:cs="宋体"/>
          <w:b/>
          <w:bCs/>
          <w:kern w:val="0"/>
          <w:szCs w:val="21"/>
          <w:lang w:bidi="bn-IN"/>
        </w:rPr>
      </w:pPr>
      <w:r>
        <w:rPr>
          <w:rFonts w:ascii="宋体" w:hAnsi="宋体" w:cs="宋体"/>
          <w:b/>
          <w:bCs/>
          <w:kern w:val="0"/>
          <w:szCs w:val="21"/>
          <w:lang w:bidi="bn-IN"/>
        </w:rPr>
        <w:t>3.申购与赎回申请的确认</w:t>
      </w:r>
    </w:p>
    <w:p>
      <w:pPr>
        <w:tabs>
          <w:tab w:val="left" w:pos="0"/>
        </w:tabs>
        <w:spacing w:after="0" w:line="360" w:lineRule="auto"/>
        <w:ind w:firstLine="420" w:firstLineChars="200"/>
        <w:rPr>
          <w:rFonts w:ascii="宋体" w:hAnsi="宋体" w:cs="宋体"/>
          <w:bCs/>
          <w:kern w:val="0"/>
          <w:szCs w:val="21"/>
          <w:lang w:bidi="bn-IN"/>
        </w:rPr>
      </w:pPr>
      <w:r>
        <w:rPr>
          <w:rFonts w:hint="eastAsia" w:ascii="宋体" w:hAnsi="宋体" w:cs="宋体"/>
          <w:szCs w:val="21"/>
        </w:rPr>
        <w:t>产品管理人将在每个产品开放日后1个交易所工作日内对投资者申购、赎回交易的有效性进行确认，投资者可在每个产品开放日后第2个交易所工作日起到销售服务机构营业网点或网上销售平台查询申购、赎回的确认情况。</w:t>
      </w:r>
    </w:p>
    <w:p>
      <w:pPr>
        <w:tabs>
          <w:tab w:val="left" w:pos="0"/>
          <w:tab w:val="left" w:pos="454"/>
        </w:tabs>
        <w:spacing w:after="0" w:line="360" w:lineRule="auto"/>
        <w:ind w:left="418" w:leftChars="199"/>
        <w:outlineLvl w:val="2"/>
        <w:rPr>
          <w:rFonts w:ascii="宋体" w:hAnsi="宋体" w:cs="宋体"/>
          <w:b/>
          <w:bCs/>
          <w:kern w:val="0"/>
          <w:szCs w:val="21"/>
          <w:lang w:bidi="bn-IN"/>
        </w:rPr>
      </w:pPr>
      <w:r>
        <w:rPr>
          <w:rFonts w:hint="eastAsia" w:ascii="宋体" w:hAnsi="宋体" w:cs="宋体"/>
          <w:b/>
          <w:bCs/>
          <w:kern w:val="0"/>
          <w:szCs w:val="21"/>
          <w:lang w:bidi="bn-IN"/>
        </w:rPr>
        <w:t>4</w:t>
      </w:r>
      <w:r>
        <w:rPr>
          <w:rFonts w:ascii="宋体" w:hAnsi="宋体" w:cs="宋体"/>
          <w:b/>
          <w:bCs/>
          <w:kern w:val="0"/>
          <w:szCs w:val="21"/>
          <w:lang w:bidi="bn-IN"/>
        </w:rPr>
        <w:t>.申购与赎回的限制</w:t>
      </w:r>
    </w:p>
    <w:p>
      <w:pPr>
        <w:tabs>
          <w:tab w:val="left" w:pos="0"/>
        </w:tabs>
        <w:spacing w:after="0" w:line="360" w:lineRule="auto"/>
        <w:ind w:firstLine="420" w:firstLineChars="200"/>
        <w:rPr>
          <w:rFonts w:hint="eastAsia"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A类、D类</w:t>
      </w:r>
      <w:r>
        <w:rPr>
          <w:rFonts w:hint="eastAsia" w:ascii="宋体" w:hAnsi="宋体" w:cs="宋体"/>
          <w:szCs w:val="21"/>
          <w:lang w:eastAsia="zh-CN"/>
        </w:rPr>
        <w:t>、</w:t>
      </w:r>
      <w:r>
        <w:rPr>
          <w:rFonts w:hint="eastAsia" w:ascii="宋体" w:hAnsi="宋体" w:cs="宋体"/>
          <w:szCs w:val="21"/>
          <w:lang w:val="en-US" w:eastAsia="zh-CN"/>
        </w:rPr>
        <w:t>H类、J类、K类、N类、Q类、R类</w:t>
      </w:r>
      <w:r>
        <w:rPr>
          <w:rFonts w:hint="eastAsia" w:ascii="宋体" w:hAnsi="宋体" w:cs="宋体"/>
          <w:szCs w:val="21"/>
        </w:rPr>
        <w:t>份额投资者</w:t>
      </w:r>
      <w:r>
        <w:rPr>
          <w:rFonts w:ascii="宋体" w:hAnsi="宋体" w:cs="宋体"/>
          <w:szCs w:val="21"/>
        </w:rPr>
        <w:t>申购</w:t>
      </w:r>
      <w:r>
        <w:rPr>
          <w:rFonts w:hint="eastAsia" w:ascii="宋体" w:hAnsi="宋体" w:cs="宋体"/>
          <w:szCs w:val="21"/>
        </w:rPr>
        <w:t>金额以</w:t>
      </w:r>
      <w:r>
        <w:rPr>
          <w:rFonts w:ascii="宋体" w:hAnsi="宋体" w:cs="宋体"/>
          <w:szCs w:val="21"/>
        </w:rPr>
        <w:t>0.01</w:t>
      </w:r>
      <w:r>
        <w:rPr>
          <w:rFonts w:hint="eastAsia" w:ascii="宋体" w:hAnsi="宋体" w:cs="宋体"/>
          <w:szCs w:val="21"/>
        </w:rPr>
        <w:t>元整数倍递增，申购时若为首次投资，申购金额不得少于人民币</w:t>
      </w:r>
      <w:r>
        <w:rPr>
          <w:rFonts w:ascii="宋体" w:hAnsi="宋体" w:cs="宋体"/>
          <w:szCs w:val="21"/>
        </w:rPr>
        <w:t>0.01元</w:t>
      </w:r>
      <w:r>
        <w:rPr>
          <w:rFonts w:hint="eastAsia" w:ascii="宋体" w:hAnsi="宋体" w:cs="宋体"/>
          <w:szCs w:val="21"/>
        </w:rPr>
        <w:t>，追加投资不得少于</w:t>
      </w:r>
      <w:r>
        <w:rPr>
          <w:rFonts w:ascii="宋体" w:hAnsi="宋体" w:cs="宋体"/>
          <w:szCs w:val="21"/>
        </w:rPr>
        <w:t>0.01元</w:t>
      </w:r>
      <w:r>
        <w:rPr>
          <w:rFonts w:hint="eastAsia" w:ascii="宋体" w:hAnsi="宋体" w:cs="宋体"/>
          <w:szCs w:val="21"/>
        </w:rPr>
        <w:t>。</w:t>
      </w:r>
    </w:p>
    <w:p>
      <w:pPr>
        <w:tabs>
          <w:tab w:val="left" w:pos="0"/>
        </w:tabs>
        <w:spacing w:after="0" w:line="360" w:lineRule="auto"/>
        <w:ind w:firstLine="420" w:firstLineChars="200"/>
        <w:rPr>
          <w:rFonts w:ascii="宋体" w:hAnsi="宋体" w:cs="宋体"/>
          <w:szCs w:val="21"/>
        </w:rPr>
      </w:pPr>
      <w:r>
        <w:rPr>
          <w:rFonts w:hint="eastAsia" w:ascii="宋体" w:hAnsi="宋体" w:cs="宋体"/>
          <w:szCs w:val="21"/>
          <w:lang w:val="en-US" w:eastAsia="zh-CN"/>
        </w:rPr>
        <w:t>I类</w:t>
      </w:r>
      <w:r>
        <w:rPr>
          <w:rFonts w:hint="eastAsia" w:ascii="宋体" w:hAnsi="宋体" w:cs="宋体"/>
          <w:szCs w:val="21"/>
        </w:rPr>
        <w:t>份额投资者</w:t>
      </w:r>
      <w:r>
        <w:rPr>
          <w:rFonts w:ascii="宋体" w:hAnsi="宋体" w:cs="宋体"/>
          <w:szCs w:val="21"/>
        </w:rPr>
        <w:t>申购</w:t>
      </w:r>
      <w:r>
        <w:rPr>
          <w:rFonts w:hint="eastAsia" w:ascii="宋体" w:hAnsi="宋体" w:cs="宋体"/>
          <w:szCs w:val="21"/>
        </w:rPr>
        <w:t>金额以</w:t>
      </w:r>
      <w:r>
        <w:rPr>
          <w:rFonts w:hint="eastAsia" w:ascii="宋体" w:hAnsi="宋体" w:cs="宋体"/>
          <w:szCs w:val="21"/>
          <w:lang w:val="en-US" w:eastAsia="zh-CN"/>
        </w:rPr>
        <w:t>100</w:t>
      </w:r>
      <w:r>
        <w:rPr>
          <w:rFonts w:hint="eastAsia" w:ascii="宋体" w:hAnsi="宋体" w:cs="宋体"/>
          <w:szCs w:val="21"/>
        </w:rPr>
        <w:t>元整数倍递增，申购时若为首次投资，申购金额不得少于人民币</w:t>
      </w:r>
      <w:r>
        <w:rPr>
          <w:rFonts w:hint="eastAsia" w:ascii="宋体" w:hAnsi="宋体" w:cs="宋体"/>
          <w:szCs w:val="21"/>
          <w:lang w:val="en-US" w:eastAsia="zh-CN"/>
        </w:rPr>
        <w:t>100万</w:t>
      </w:r>
      <w:r>
        <w:rPr>
          <w:rFonts w:ascii="宋体" w:hAnsi="宋体" w:cs="宋体"/>
          <w:szCs w:val="21"/>
        </w:rPr>
        <w:t>元</w:t>
      </w:r>
      <w:r>
        <w:rPr>
          <w:rFonts w:hint="eastAsia" w:ascii="宋体" w:hAnsi="宋体" w:cs="宋体"/>
          <w:szCs w:val="21"/>
        </w:rPr>
        <w:t>，追加投资不得少于</w:t>
      </w:r>
      <w:r>
        <w:rPr>
          <w:rFonts w:hint="eastAsia" w:ascii="宋体" w:hAnsi="宋体" w:cs="宋体"/>
          <w:szCs w:val="21"/>
          <w:lang w:val="en-US" w:eastAsia="zh-CN"/>
        </w:rPr>
        <w:t>100</w:t>
      </w:r>
      <w:r>
        <w:rPr>
          <w:rFonts w:ascii="宋体" w:hAnsi="宋体" w:cs="宋体"/>
          <w:szCs w:val="21"/>
        </w:rPr>
        <w:t>元</w:t>
      </w:r>
      <w:r>
        <w:rPr>
          <w:rFonts w:hint="eastAsia" w:ascii="宋体" w:hAnsi="宋体" w:cs="宋体"/>
          <w:szCs w:val="21"/>
        </w:rPr>
        <w:t>。</w:t>
      </w:r>
    </w:p>
    <w:p>
      <w:pPr>
        <w:tabs>
          <w:tab w:val="left" w:pos="0"/>
        </w:tabs>
        <w:spacing w:after="0" w:line="360" w:lineRule="auto"/>
        <w:ind w:firstLine="420" w:firstLineChars="200"/>
        <w:rPr>
          <w:rFonts w:hint="eastAsia"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A类、D类</w:t>
      </w:r>
      <w:r>
        <w:rPr>
          <w:rFonts w:hint="eastAsia" w:ascii="宋体" w:hAnsi="宋体" w:cs="宋体"/>
          <w:szCs w:val="21"/>
          <w:lang w:eastAsia="zh-CN"/>
        </w:rPr>
        <w:t>、</w:t>
      </w:r>
      <w:r>
        <w:rPr>
          <w:rFonts w:hint="eastAsia" w:ascii="宋体" w:hAnsi="宋体" w:cs="宋体"/>
          <w:szCs w:val="21"/>
          <w:lang w:val="en-US" w:eastAsia="zh-CN"/>
        </w:rPr>
        <w:t>H类、J类、K类、N类、Q类、R类</w:t>
      </w:r>
      <w:r>
        <w:rPr>
          <w:rFonts w:hint="eastAsia" w:ascii="宋体" w:hAnsi="宋体" w:cs="宋体"/>
          <w:szCs w:val="21"/>
        </w:rPr>
        <w:t>份额</w:t>
      </w:r>
      <w:r>
        <w:rPr>
          <w:rFonts w:ascii="宋体" w:hAnsi="宋体" w:cs="宋体"/>
          <w:szCs w:val="21"/>
        </w:rPr>
        <w:t>投资者每次赎回申请不得低于0.01份</w:t>
      </w:r>
      <w:r>
        <w:rPr>
          <w:rFonts w:hint="eastAsia" w:ascii="宋体" w:hAnsi="宋体" w:cs="宋体"/>
          <w:szCs w:val="21"/>
        </w:rPr>
        <w:t>产品份额，产品份额持有人赎回时或赎回后保留的产品份额余额不足0</w:t>
      </w:r>
      <w:r>
        <w:rPr>
          <w:rFonts w:ascii="宋体" w:hAnsi="宋体" w:cs="宋体"/>
          <w:szCs w:val="21"/>
        </w:rPr>
        <w:t>.01份</w:t>
      </w:r>
      <w:r>
        <w:rPr>
          <w:rFonts w:hint="eastAsia" w:ascii="宋体" w:hAnsi="宋体" w:cs="宋体"/>
          <w:szCs w:val="21"/>
        </w:rPr>
        <w:t>的，在赎回时需一次全部赎回。</w:t>
      </w:r>
    </w:p>
    <w:p>
      <w:pPr>
        <w:tabs>
          <w:tab w:val="left" w:pos="0"/>
        </w:tabs>
        <w:spacing w:after="0" w:line="360" w:lineRule="auto"/>
        <w:ind w:firstLine="420" w:firstLineChars="200"/>
        <w:rPr>
          <w:rFonts w:ascii="宋体" w:hAnsi="宋体" w:cs="宋体"/>
          <w:szCs w:val="21"/>
        </w:rPr>
      </w:pPr>
      <w:r>
        <w:rPr>
          <w:rFonts w:hint="eastAsia" w:ascii="宋体" w:hAnsi="宋体" w:cs="宋体"/>
          <w:szCs w:val="21"/>
          <w:lang w:val="en-US" w:eastAsia="zh-CN"/>
        </w:rPr>
        <w:t>I类</w:t>
      </w:r>
      <w:r>
        <w:rPr>
          <w:rFonts w:hint="eastAsia" w:ascii="宋体" w:hAnsi="宋体" w:cs="宋体"/>
          <w:szCs w:val="21"/>
        </w:rPr>
        <w:t>份额</w:t>
      </w:r>
      <w:r>
        <w:rPr>
          <w:rFonts w:ascii="宋体" w:hAnsi="宋体" w:cs="宋体"/>
          <w:szCs w:val="21"/>
        </w:rPr>
        <w:t>投资者每次赎回申请不得低于0.01份</w:t>
      </w:r>
      <w:r>
        <w:rPr>
          <w:rFonts w:hint="eastAsia" w:ascii="宋体" w:hAnsi="宋体" w:cs="宋体"/>
          <w:szCs w:val="21"/>
        </w:rPr>
        <w:t>产品份额，产品份额持有人赎回时或赎回后保留的产品份额余额不足</w:t>
      </w:r>
      <w:r>
        <w:rPr>
          <w:rFonts w:hint="eastAsia" w:ascii="宋体" w:hAnsi="宋体" w:cs="宋体"/>
          <w:szCs w:val="21"/>
          <w:lang w:val="en-US" w:eastAsia="zh-CN"/>
        </w:rPr>
        <w:t>1万</w:t>
      </w:r>
      <w:r>
        <w:rPr>
          <w:rFonts w:ascii="宋体" w:hAnsi="宋体" w:cs="宋体"/>
          <w:szCs w:val="21"/>
        </w:rPr>
        <w:t>份</w:t>
      </w:r>
      <w:r>
        <w:rPr>
          <w:rFonts w:hint="eastAsia" w:ascii="宋体" w:hAnsi="宋体" w:cs="宋体"/>
          <w:szCs w:val="21"/>
        </w:rPr>
        <w:t>的，在赎回时需一次全部赎回。</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投资者有权将其持有的产品份额全部或部分赎回，投资者在办理某笔赎回业务时在销售服务机构单个理财账户保留的产品份额余额不足最低份额要求的，投资者剩余份额将被一次性全额赎回。</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）在管理人认为市场出现极端情况的条件下，有权暂停或者拒绝接受一定金额以上的资金申购。</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（4）产品管理人在不损害产品份额持有人权益的情况下可以根据实际情况对以上限制进行调整，并按照信息披露要求进行公告。</w:t>
      </w:r>
    </w:p>
    <w:p>
      <w:pPr>
        <w:tabs>
          <w:tab w:val="left" w:pos="0"/>
          <w:tab w:val="left" w:pos="454"/>
        </w:tabs>
        <w:spacing w:after="0" w:line="360" w:lineRule="auto"/>
        <w:ind w:left="418" w:leftChars="199"/>
        <w:jc w:val="left"/>
        <w:outlineLvl w:val="2"/>
        <w:rPr>
          <w:rFonts w:ascii="宋体" w:hAnsi="宋体" w:cs="宋体"/>
          <w:b/>
          <w:bCs/>
          <w:kern w:val="0"/>
          <w:szCs w:val="21"/>
          <w:lang w:bidi="bn-IN"/>
        </w:rPr>
      </w:pPr>
      <w:r>
        <w:rPr>
          <w:rFonts w:hint="eastAsia" w:ascii="宋体" w:hAnsi="宋体" w:cs="宋体"/>
          <w:b/>
          <w:bCs/>
          <w:kern w:val="0"/>
          <w:szCs w:val="21"/>
          <w:lang w:bidi="bn-IN"/>
        </w:rPr>
        <w:t>5</w:t>
      </w:r>
      <w:r>
        <w:rPr>
          <w:rFonts w:ascii="宋体" w:hAnsi="宋体" w:cs="宋体"/>
          <w:b/>
          <w:bCs/>
          <w:kern w:val="0"/>
          <w:szCs w:val="21"/>
          <w:lang w:bidi="bn-IN"/>
        </w:rPr>
        <w:t>.申购和赎回的</w:t>
      </w:r>
      <w:r>
        <w:rPr>
          <w:rFonts w:hint="eastAsia" w:ascii="宋体" w:hAnsi="宋体" w:cs="宋体"/>
          <w:b/>
          <w:bCs/>
          <w:kern w:val="0"/>
          <w:szCs w:val="21"/>
          <w:lang w:bidi="bn-IN"/>
        </w:rPr>
        <w:t>计算</w:t>
      </w:r>
    </w:p>
    <w:p>
      <w:pPr>
        <w:tabs>
          <w:tab w:val="left" w:pos="0"/>
        </w:tabs>
        <w:spacing w:after="0" w:line="360" w:lineRule="auto"/>
        <w:ind w:firstLine="420" w:firstLineChars="200"/>
        <w:jc w:val="left"/>
        <w:rPr>
          <w:rFonts w:ascii="宋体" w:hAnsi="宋体" w:cs="宋体"/>
          <w:szCs w:val="21"/>
        </w:rPr>
      </w:pPr>
      <w:r>
        <w:rPr>
          <w:rFonts w:hint="eastAsia" w:ascii="宋体" w:hAnsi="宋体" w:cs="宋体"/>
          <w:szCs w:val="21"/>
        </w:rPr>
        <w:t>（1）</w:t>
      </w:r>
      <w:r>
        <w:rPr>
          <w:rFonts w:ascii="宋体" w:hAnsi="宋体" w:cs="宋体"/>
          <w:szCs w:val="21"/>
        </w:rPr>
        <w:t>除法律法规另有规定或合同另有约定外，本</w:t>
      </w:r>
      <w:r>
        <w:rPr>
          <w:rFonts w:hint="eastAsia" w:ascii="宋体" w:hAnsi="宋体" w:cs="宋体"/>
          <w:szCs w:val="21"/>
        </w:rPr>
        <w:t>产品</w:t>
      </w:r>
      <w:r>
        <w:rPr>
          <w:rFonts w:ascii="宋体" w:hAnsi="宋体" w:cs="宋体"/>
          <w:szCs w:val="21"/>
        </w:rPr>
        <w:t>不收取申购费用和赎回费用。</w:t>
      </w:r>
    </w:p>
    <w:p>
      <w:pPr>
        <w:tabs>
          <w:tab w:val="left" w:pos="0"/>
        </w:tabs>
        <w:spacing w:after="0" w:line="360" w:lineRule="auto"/>
        <w:ind w:firstLine="420" w:firstLineChars="200"/>
        <w:jc w:val="left"/>
        <w:rPr>
          <w:rFonts w:ascii="宋体" w:hAnsi="宋体" w:cs="宋体"/>
          <w:szCs w:val="21"/>
        </w:rPr>
      </w:pPr>
      <w:r>
        <w:rPr>
          <w:rFonts w:hint="eastAsia" w:ascii="宋体" w:hAnsi="宋体" w:cs="宋体"/>
          <w:szCs w:val="21"/>
        </w:rPr>
        <w:t>（2）本产品的申购、赎回价格为每份</w:t>
      </w:r>
      <w:r>
        <w:rPr>
          <w:rFonts w:hint="eastAsia" w:ascii="宋体" w:hAnsi="宋体" w:cs="宋体"/>
          <w:bCs/>
          <w:kern w:val="0"/>
          <w:szCs w:val="21"/>
          <w:lang w:bidi="bn-IN"/>
        </w:rPr>
        <w:t>产品份额净值1.00元，本产品申购份额、赎回金额具体计算方法如下：</w:t>
      </w:r>
    </w:p>
    <w:p>
      <w:pPr>
        <w:tabs>
          <w:tab w:val="left" w:pos="0"/>
        </w:tabs>
        <w:spacing w:after="0" w:line="336" w:lineRule="auto"/>
        <w:ind w:firstLine="422" w:firstLineChars="200"/>
        <w:rPr>
          <w:rFonts w:ascii="宋体" w:hAnsi="宋体" w:cs="宋体"/>
          <w:bCs/>
          <w:kern w:val="0"/>
          <w:szCs w:val="21"/>
          <w:lang w:bidi="bn-IN"/>
        </w:rPr>
      </w:pPr>
      <w:r>
        <w:rPr>
          <w:rFonts w:hint="eastAsia" w:ascii="宋体" w:hAnsi="宋体" w:cs="宋体"/>
          <w:b/>
          <w:bCs/>
          <w:kern w:val="0"/>
          <w:szCs w:val="21"/>
          <w:lang w:bidi="bn-IN"/>
        </w:rPr>
        <w:t>①</w:t>
      </w:r>
      <w:r>
        <w:rPr>
          <w:rFonts w:hint="eastAsia" w:ascii="宋体" w:hAnsi="宋体" w:cs="宋体"/>
          <w:bCs/>
          <w:kern w:val="0"/>
          <w:szCs w:val="21"/>
          <w:lang w:bidi="bn-IN"/>
        </w:rPr>
        <w:t>申购份额=申购金额/1.00元</w:t>
      </w:r>
    </w:p>
    <w:p>
      <w:pPr>
        <w:tabs>
          <w:tab w:val="left" w:pos="0"/>
        </w:tabs>
        <w:spacing w:after="0" w:line="336" w:lineRule="auto"/>
        <w:ind w:firstLine="420" w:firstLineChars="199"/>
        <w:rPr>
          <w:rFonts w:ascii="宋体" w:hAnsi="宋体" w:cs="宋体"/>
          <w:bCs/>
          <w:kern w:val="0"/>
          <w:szCs w:val="21"/>
          <w:lang w:bidi="bn-IN"/>
        </w:rPr>
      </w:pPr>
      <w:r>
        <w:rPr>
          <w:rFonts w:hint="eastAsia" w:ascii="宋体" w:hAnsi="宋体" w:cs="宋体"/>
          <w:b/>
          <w:bCs/>
          <w:kern w:val="0"/>
          <w:szCs w:val="21"/>
          <w:lang w:bidi="bn-IN"/>
        </w:rPr>
        <w:t>②</w:t>
      </w:r>
      <w:r>
        <w:rPr>
          <w:rFonts w:hint="eastAsia" w:ascii="宋体" w:hAnsi="宋体" w:cs="宋体"/>
          <w:bCs/>
          <w:kern w:val="0"/>
          <w:szCs w:val="21"/>
          <w:lang w:bidi="bn-IN"/>
        </w:rPr>
        <w:t>赎回金额=赎回确认份额×1.00元</w:t>
      </w:r>
    </w:p>
    <w:p>
      <w:pPr>
        <w:tabs>
          <w:tab w:val="left" w:pos="0"/>
        </w:tabs>
        <w:spacing w:after="0" w:line="336" w:lineRule="auto"/>
        <w:ind w:firstLine="417" w:firstLineChars="199"/>
        <w:rPr>
          <w:rFonts w:ascii="宋体" w:hAnsi="宋体" w:cs="宋体"/>
          <w:bCs/>
          <w:kern w:val="0"/>
          <w:szCs w:val="21"/>
          <w:lang w:bidi="bn-IN"/>
        </w:rPr>
      </w:pPr>
      <w:r>
        <w:rPr>
          <w:rFonts w:hint="eastAsia" w:ascii="宋体" w:hAnsi="宋体" w:cs="宋体"/>
          <w:bCs/>
          <w:kern w:val="0"/>
          <w:szCs w:val="21"/>
          <w:lang w:bidi="bn-IN"/>
        </w:rPr>
        <w:t>注：若发生说明书第七部分“产品费用及税收”约定的强制赎回费触发情形，则强制赎回费将从赎回金额中扣除。</w:t>
      </w:r>
    </w:p>
    <w:p>
      <w:pPr>
        <w:spacing w:after="0" w:line="336" w:lineRule="auto"/>
        <w:ind w:firstLine="417" w:firstLineChars="199"/>
        <w:rPr>
          <w:rFonts w:ascii="宋体" w:hAnsi="宋体" w:cs="宋体"/>
          <w:bCs/>
          <w:kern w:val="0"/>
          <w:szCs w:val="21"/>
          <w:lang w:bidi="bn-IN"/>
        </w:rPr>
      </w:pPr>
      <w:r>
        <w:rPr>
          <w:rFonts w:hint="eastAsia" w:ascii="宋体" w:hAnsi="宋体" w:cs="宋体"/>
          <w:bCs/>
          <w:kern w:val="0"/>
          <w:szCs w:val="21"/>
          <w:lang w:bidi="bn-IN"/>
        </w:rPr>
        <w:t>申购份额和赎回金额均以四舍五入的方法保留至小数点后两位。</w:t>
      </w:r>
    </w:p>
    <w:p>
      <w:pPr>
        <w:tabs>
          <w:tab w:val="left" w:pos="0"/>
        </w:tabs>
        <w:spacing w:after="0" w:line="360" w:lineRule="auto"/>
        <w:ind w:firstLine="422" w:firstLineChars="200"/>
        <w:outlineLvl w:val="2"/>
        <w:rPr>
          <w:rFonts w:ascii="宋体" w:hAnsi="宋体" w:cs="宋体"/>
          <w:b/>
          <w:bCs/>
          <w:kern w:val="0"/>
          <w:szCs w:val="21"/>
          <w:lang w:bidi="bn-IN"/>
        </w:rPr>
      </w:pPr>
      <w:r>
        <w:rPr>
          <w:rFonts w:hint="eastAsia" w:ascii="宋体" w:hAnsi="宋体" w:cs="宋体"/>
          <w:b/>
          <w:bCs/>
          <w:kern w:val="0"/>
          <w:szCs w:val="21"/>
          <w:lang w:bidi="bn-IN"/>
        </w:rPr>
        <w:t>6</w:t>
      </w:r>
      <w:r>
        <w:rPr>
          <w:rFonts w:ascii="宋体" w:hAnsi="宋体" w:cs="宋体"/>
          <w:b/>
          <w:bCs/>
          <w:kern w:val="0"/>
          <w:szCs w:val="21"/>
          <w:lang w:bidi="bn-IN"/>
        </w:rPr>
        <w:t>.拒绝或暂停接受申购、暂停赎回或延缓支付赎回款项的情形及处理</w:t>
      </w:r>
    </w:p>
    <w:p>
      <w:pPr>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w:t>
      </w:r>
      <w:r>
        <w:rPr>
          <w:rFonts w:ascii="宋体" w:hAnsi="宋体" w:cs="宋体"/>
          <w:bCs/>
          <w:kern w:val="0"/>
          <w:szCs w:val="21"/>
          <w:lang w:bidi="bn-IN"/>
        </w:rPr>
        <w:t>1）除下列情形外，管理人不得拒绝接受或暂停接受投资者的申购申请：</w:t>
      </w:r>
    </w:p>
    <w:p>
      <w:pPr>
        <w:tabs>
          <w:tab w:val="left" w:pos="120"/>
          <w:tab w:val="left" w:pos="420"/>
        </w:tabs>
        <w:spacing w:after="0" w:line="360" w:lineRule="auto"/>
        <w:ind w:left="420" w:leftChars="200"/>
        <w:rPr>
          <w:rFonts w:ascii="宋体" w:hAnsi="宋体" w:cs="宋体"/>
          <w:bCs/>
          <w:kern w:val="0"/>
          <w:szCs w:val="21"/>
          <w:lang w:bidi="bn-IN"/>
        </w:rPr>
      </w:pPr>
      <w:r>
        <w:rPr>
          <w:rFonts w:hint="eastAsia" w:ascii="宋体" w:hAnsi="宋体" w:cs="宋体"/>
          <w:bCs/>
          <w:kern w:val="0"/>
          <w:szCs w:val="21"/>
          <w:lang w:bidi="bn-IN"/>
        </w:rPr>
        <w:t>①不可抗力的原因导致产品无法正常运作；</w:t>
      </w:r>
    </w:p>
    <w:p>
      <w:pPr>
        <w:tabs>
          <w:tab w:val="left" w:pos="120"/>
          <w:tab w:val="left" w:pos="420"/>
        </w:tabs>
        <w:spacing w:after="0" w:line="360" w:lineRule="auto"/>
        <w:ind w:left="420" w:leftChars="200"/>
        <w:rPr>
          <w:rFonts w:ascii="宋体" w:hAnsi="宋体" w:cs="宋体"/>
          <w:bCs/>
          <w:kern w:val="0"/>
          <w:szCs w:val="21"/>
          <w:lang w:bidi="bn-IN"/>
        </w:rPr>
      </w:pPr>
      <w:r>
        <w:rPr>
          <w:rFonts w:hint="eastAsia" w:ascii="宋体" w:hAnsi="宋体" w:cs="宋体"/>
          <w:bCs/>
          <w:kern w:val="0"/>
          <w:szCs w:val="21"/>
          <w:lang w:bidi="bn-IN"/>
        </w:rPr>
        <w:t>②证券交易场所依法决定临时停市，导致产品管理人无法计算当日产品资产净值；</w:t>
      </w:r>
    </w:p>
    <w:p>
      <w:pPr>
        <w:tabs>
          <w:tab w:val="left" w:pos="120"/>
          <w:tab w:val="left" w:pos="420"/>
        </w:tabs>
        <w:spacing w:after="0" w:line="360" w:lineRule="auto"/>
        <w:ind w:left="420" w:leftChars="200"/>
        <w:rPr>
          <w:rFonts w:ascii="宋体" w:hAnsi="宋体" w:cs="宋体"/>
          <w:bCs/>
          <w:kern w:val="0"/>
          <w:szCs w:val="21"/>
          <w:lang w:bidi="bn-IN"/>
        </w:rPr>
      </w:pPr>
      <w:r>
        <w:rPr>
          <w:rFonts w:hint="eastAsia" w:ascii="宋体" w:hAnsi="宋体" w:cs="宋体"/>
          <w:bCs/>
          <w:kern w:val="0"/>
          <w:szCs w:val="21"/>
          <w:lang w:bidi="bn-IN"/>
        </w:rPr>
        <w:t>③超过产品规模上限；</w:t>
      </w:r>
    </w:p>
    <w:p>
      <w:pPr>
        <w:tabs>
          <w:tab w:val="left" w:pos="120"/>
          <w:tab w:val="left" w:pos="420"/>
        </w:tabs>
        <w:spacing w:after="0" w:line="360" w:lineRule="auto"/>
        <w:ind w:left="420" w:leftChars="200"/>
        <w:rPr>
          <w:rFonts w:ascii="宋体" w:hAnsi="宋体" w:cs="宋体"/>
          <w:bCs/>
          <w:kern w:val="0"/>
          <w:szCs w:val="21"/>
          <w:lang w:bidi="bn-IN"/>
        </w:rPr>
      </w:pPr>
      <w:r>
        <w:rPr>
          <w:rFonts w:hint="eastAsia" w:ascii="宋体" w:hAnsi="宋体" w:cs="宋体"/>
          <w:bCs/>
          <w:kern w:val="0"/>
          <w:szCs w:val="21"/>
          <w:lang w:bidi="bn-IN"/>
        </w:rPr>
        <w:t>④投资者申购超过个人</w:t>
      </w:r>
      <w:r>
        <w:rPr>
          <w:rFonts w:ascii="宋体" w:hAnsi="宋体" w:cs="宋体"/>
          <w:bCs/>
          <w:kern w:val="0"/>
          <w:szCs w:val="21"/>
          <w:lang w:bidi="bn-IN"/>
        </w:rPr>
        <w:t>/机构投资者持有上限；</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⑤产品资产规模过大，管理人无法找到合适的投资品种，或继续接受申购可能对产品业绩产生负面影响，从而损害现有产品份额持有人的利益；</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⑥当产品管理人认为某笔申购申请会有损于其他产品份额持有人利益时，可拒绝该笔申购申请；</w:t>
      </w:r>
    </w:p>
    <w:p>
      <w:pPr>
        <w:numPr>
          <w:ins w:id="1" w:author="瑜智" w:date="2022-07-04T15:07:00Z"/>
        </w:numPr>
        <w:tabs>
          <w:tab w:val="left" w:pos="0"/>
          <w:tab w:val="left" w:pos="120"/>
        </w:tabs>
        <w:spacing w:after="0" w:line="360" w:lineRule="auto"/>
        <w:ind w:firstLine="420" w:firstLineChars="200"/>
        <w:rPr>
          <w:szCs w:val="21"/>
        </w:rPr>
      </w:pPr>
      <w:r>
        <w:rPr>
          <w:rFonts w:hint="eastAsia" w:ascii="宋体" w:hAnsi="宋体" w:cs="宋体"/>
          <w:bCs/>
          <w:kern w:val="0"/>
          <w:szCs w:val="21"/>
          <w:lang w:bidi="bn-IN"/>
        </w:rPr>
        <w:t>⑦暂停估值；</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⑧</w:t>
      </w:r>
      <w:r>
        <w:rPr>
          <w:rFonts w:ascii="宋体" w:hAnsi="宋体" w:cs="宋体"/>
          <w:bCs/>
          <w:kern w:val="0"/>
          <w:szCs w:val="21"/>
          <w:lang w:bidi="bn-IN"/>
        </w:rPr>
        <w:t>当影子定价法确定的</w:t>
      </w:r>
      <w:r>
        <w:rPr>
          <w:rFonts w:hint="eastAsia" w:ascii="宋体" w:hAnsi="宋体" w:cs="宋体"/>
          <w:bCs/>
          <w:kern w:val="0"/>
          <w:szCs w:val="21"/>
          <w:lang w:bidi="bn-IN"/>
        </w:rPr>
        <w:t>产品</w:t>
      </w:r>
      <w:r>
        <w:rPr>
          <w:rFonts w:ascii="宋体" w:hAnsi="宋体" w:cs="宋体"/>
          <w:bCs/>
          <w:kern w:val="0"/>
          <w:szCs w:val="21"/>
          <w:lang w:bidi="bn-IN"/>
        </w:rPr>
        <w:t>资产净值与摊余成本法计算的</w:t>
      </w:r>
      <w:r>
        <w:rPr>
          <w:rFonts w:hint="eastAsia" w:ascii="宋体" w:hAnsi="宋体" w:cs="宋体"/>
          <w:bCs/>
          <w:kern w:val="0"/>
          <w:szCs w:val="21"/>
          <w:lang w:bidi="bn-IN"/>
        </w:rPr>
        <w:t>产品</w:t>
      </w:r>
      <w:r>
        <w:rPr>
          <w:rFonts w:ascii="宋体" w:hAnsi="宋体" w:cs="宋体"/>
          <w:bCs/>
          <w:kern w:val="0"/>
          <w:szCs w:val="21"/>
          <w:lang w:bidi="bn-IN"/>
        </w:rPr>
        <w:t>资产净值的正偏离度绝对值达到0.5%时</w:t>
      </w:r>
      <w:r>
        <w:rPr>
          <w:rFonts w:hint="eastAsia" w:ascii="宋体" w:hAnsi="宋体" w:cs="宋体"/>
          <w:bCs/>
          <w:kern w:val="0"/>
          <w:szCs w:val="21"/>
          <w:lang w:bidi="bn-IN"/>
        </w:rPr>
        <w:t>；</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⑨</w:t>
      </w:r>
      <w:r>
        <w:rPr>
          <w:rFonts w:ascii="宋体" w:hAnsi="宋体" w:cs="宋体"/>
          <w:bCs/>
          <w:kern w:val="0"/>
          <w:szCs w:val="21"/>
          <w:lang w:bidi="bn-IN"/>
        </w:rPr>
        <w:t>管理人接受某笔或者某些申购申请有可能导致单一投资者持有</w:t>
      </w:r>
      <w:r>
        <w:rPr>
          <w:rFonts w:hint="eastAsia" w:ascii="宋体" w:hAnsi="宋体" w:cs="宋体"/>
          <w:bCs/>
          <w:kern w:val="0"/>
          <w:szCs w:val="21"/>
          <w:lang w:bidi="bn-IN"/>
        </w:rPr>
        <w:t>产品</w:t>
      </w:r>
      <w:r>
        <w:rPr>
          <w:rFonts w:ascii="宋体" w:hAnsi="宋体" w:cs="宋体"/>
          <w:bCs/>
          <w:kern w:val="0"/>
          <w:szCs w:val="21"/>
          <w:lang w:bidi="bn-IN"/>
        </w:rPr>
        <w:t>份额的比例达到或者超过50%，或者变相规避50%集中度的情形时</w:t>
      </w:r>
      <w:r>
        <w:rPr>
          <w:rFonts w:hint="eastAsia" w:ascii="宋体" w:hAnsi="宋体" w:cs="宋体"/>
          <w:bCs/>
          <w:kern w:val="0"/>
          <w:szCs w:val="21"/>
          <w:lang w:bidi="bn-IN"/>
        </w:rPr>
        <w:t>；</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⑩法律、法规规定认定的其他情形。</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如果投资者的申购申请被拒绝，被拒绝的申购款项本金将全额退还给投资者。申购的投资资金将于原定确认日后3个工作日内返还至客户账户。原定产品确认至资金到账日之间投资者资金不计利息，具体退还到账时间以销售机构实际退还到账时间为准。</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（2）除下列情形外，管理人不得暂停接受或延期办理投资者的赎回申请：</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①因不可抗力导致产品管理人不能支付赎回款项；</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②证券交易场所依法决定临时停市，导致产品管理人无法计算当日产品资产净值；</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③本产品连续两个开放日及以上发生巨额赎回（详见“7</w:t>
      </w:r>
      <w:r>
        <w:rPr>
          <w:rFonts w:ascii="宋体" w:hAnsi="宋体" w:cs="宋体"/>
          <w:bCs/>
          <w:kern w:val="0"/>
          <w:szCs w:val="21"/>
          <w:lang w:bidi="bn-IN"/>
        </w:rPr>
        <w:t>.</w:t>
      </w:r>
      <w:r>
        <w:rPr>
          <w:rFonts w:hint="eastAsia" w:ascii="宋体" w:hAnsi="宋体" w:cs="宋体"/>
          <w:bCs/>
          <w:kern w:val="0"/>
          <w:szCs w:val="21"/>
          <w:lang w:bidi="bn-IN"/>
        </w:rPr>
        <w:t>巨额赎回的认定及处理”部分）；</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④</w:t>
      </w:r>
      <w:r>
        <w:rPr>
          <w:rFonts w:hint="eastAsia" w:ascii="宋体" w:hAnsi="宋体" w:cs="宋体"/>
          <w:szCs w:val="21"/>
        </w:rPr>
        <w:t>本产品的单个份额持有人在单个开放日申请赎回理财产品份额超过本理财产品总份额合同约定比例的；</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⑤暂停估值；</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⑥当影子定价法确定的产品资产净值与摊余成本法计算的产品资产净值的</w:t>
      </w:r>
      <w:r>
        <w:rPr>
          <w:rFonts w:ascii="宋体" w:hAnsi="宋体" w:cs="宋体"/>
          <w:bCs/>
          <w:kern w:val="0"/>
          <w:szCs w:val="21"/>
          <w:lang w:bidi="bn-IN"/>
        </w:rPr>
        <w:t>负偏离度绝对值连续两个交易日超过0.5%</w:t>
      </w:r>
      <w:r>
        <w:rPr>
          <w:rFonts w:hint="eastAsia" w:ascii="宋体" w:hAnsi="宋体" w:cs="宋体"/>
          <w:bCs/>
          <w:kern w:val="0"/>
          <w:szCs w:val="21"/>
          <w:lang w:bidi="bn-IN"/>
        </w:rPr>
        <w:t>；</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⑦法律、法规规定认定的其他情形。</w:t>
      </w:r>
    </w:p>
    <w:p>
      <w:pPr>
        <w:tabs>
          <w:tab w:val="left" w:pos="0"/>
          <w:tab w:val="left" w:pos="120"/>
        </w:tabs>
        <w:spacing w:after="0" w:line="360" w:lineRule="auto"/>
        <w:ind w:firstLine="420" w:firstLineChars="200"/>
        <w:rPr>
          <w:rFonts w:ascii="宋体" w:hAnsi="宋体" w:cs="宋体"/>
          <w:bCs/>
          <w:kern w:val="0"/>
          <w:szCs w:val="21"/>
          <w:lang w:bidi="bn-IN"/>
        </w:rPr>
      </w:pPr>
      <w:r>
        <w:rPr>
          <w:rFonts w:hint="eastAsia" w:ascii="宋体" w:hAnsi="宋体" w:cs="宋体"/>
          <w:bCs/>
          <w:kern w:val="0"/>
          <w:szCs w:val="21"/>
          <w:lang w:bidi="bn-IN"/>
        </w:rPr>
        <w:t>（3）</w:t>
      </w:r>
      <w:r>
        <w:rPr>
          <w:rFonts w:hint="eastAsia" w:ascii="宋体" w:hAnsi="宋体" w:cs="宋体"/>
          <w:szCs w:val="21"/>
        </w:rPr>
        <w:t>本产品的单个份额持有人在单个开放日申请赎回理财产品份额超过本理财产品总份额合同约定比例的，对于已经接受的赎回申请管理人有权延缓支付赎回款项，</w:t>
      </w:r>
      <w:r>
        <w:rPr>
          <w:rFonts w:ascii="宋体" w:hAnsi="宋体" w:cs="宋体"/>
          <w:szCs w:val="21"/>
        </w:rPr>
        <w:t>但不得超过正常支付时间20个工作日</w:t>
      </w:r>
      <w:r>
        <w:rPr>
          <w:rFonts w:hint="eastAsia" w:ascii="宋体" w:hAnsi="宋体" w:cs="宋体"/>
          <w:szCs w:val="21"/>
        </w:rPr>
        <w:t>。</w:t>
      </w:r>
    </w:p>
    <w:p>
      <w:pPr>
        <w:tabs>
          <w:tab w:val="left" w:pos="0"/>
        </w:tabs>
        <w:spacing w:after="0" w:line="360" w:lineRule="auto"/>
        <w:ind w:left="442"/>
        <w:outlineLvl w:val="2"/>
        <w:rPr>
          <w:rFonts w:ascii="宋体" w:hAnsi="宋体" w:cs="宋体"/>
          <w:b/>
          <w:bCs/>
          <w:kern w:val="0"/>
          <w:szCs w:val="21"/>
          <w:lang w:bidi="bn-IN"/>
        </w:rPr>
      </w:pPr>
      <w:r>
        <w:rPr>
          <w:rFonts w:ascii="宋体" w:hAnsi="宋体" w:cs="宋体"/>
          <w:b/>
          <w:bCs/>
          <w:kern w:val="0"/>
          <w:szCs w:val="21"/>
          <w:lang w:bidi="bn-IN"/>
        </w:rPr>
        <w:t>7.巨额赎回的认定及处理</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1）巨额赎回的认定</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在产品的单个开放日，产品</w:t>
      </w:r>
      <w:r>
        <w:rPr>
          <w:rFonts w:ascii="宋体" w:hAnsi="宋体" w:cs="宋体"/>
          <w:szCs w:val="21"/>
        </w:rPr>
        <w:t>净</w:t>
      </w:r>
      <w:r>
        <w:rPr>
          <w:rFonts w:hint="eastAsia" w:ascii="宋体" w:hAnsi="宋体" w:cs="宋体"/>
          <w:szCs w:val="21"/>
        </w:rPr>
        <w:t>赎回申请超过上一</w:t>
      </w:r>
      <w:r>
        <w:rPr>
          <w:rFonts w:ascii="宋体" w:hAnsi="宋体" w:cs="宋体"/>
          <w:szCs w:val="21"/>
        </w:rPr>
        <w:t>交易所工作</w:t>
      </w:r>
      <w:r>
        <w:rPr>
          <w:rFonts w:hint="eastAsia" w:ascii="宋体" w:hAnsi="宋体" w:cs="宋体"/>
          <w:szCs w:val="21"/>
        </w:rPr>
        <w:t>日产品总份额的10</w:t>
      </w:r>
      <w:r>
        <w:rPr>
          <w:rFonts w:ascii="宋体" w:hAnsi="宋体" w:cs="宋体"/>
          <w:szCs w:val="21"/>
        </w:rPr>
        <w:t>％时，为巨额赎回</w:t>
      </w:r>
      <w:r>
        <w:rPr>
          <w:rFonts w:hint="eastAsia" w:ascii="宋体" w:hAnsi="宋体" w:cs="宋体"/>
          <w:szCs w:val="21"/>
        </w:rPr>
        <w:t>，监管机构另有规定的除外。</w:t>
      </w:r>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2）巨额赎回的处理方式</w:t>
      </w:r>
    </w:p>
    <w:p>
      <w:pPr>
        <w:tabs>
          <w:tab w:val="left" w:pos="0"/>
        </w:tabs>
        <w:spacing w:after="0" w:line="360" w:lineRule="auto"/>
        <w:ind w:firstLine="420" w:firstLineChars="200"/>
        <w:rPr>
          <w:rFonts w:ascii="宋体" w:hAnsi="宋体" w:cs="宋体"/>
          <w:szCs w:val="21"/>
        </w:rPr>
      </w:pPr>
      <w:bookmarkStart w:id="19" w:name="OLE_LINK37"/>
      <w:r>
        <w:rPr>
          <w:rFonts w:hint="eastAsia" w:ascii="宋体" w:hAnsi="宋体" w:cs="宋体"/>
          <w:szCs w:val="21"/>
        </w:rPr>
        <w:t>出现巨额赎回时，产品管理人可以根据本产品当时的资产组合状况决定接受全额赎回或部分延期赎回。</w:t>
      </w:r>
      <w:bookmarkEnd w:id="19"/>
    </w:p>
    <w:p>
      <w:pPr>
        <w:tabs>
          <w:tab w:val="left" w:pos="0"/>
        </w:tabs>
        <w:spacing w:after="0" w:line="360" w:lineRule="auto"/>
        <w:ind w:firstLine="420" w:firstLineChars="200"/>
        <w:rPr>
          <w:rFonts w:ascii="宋体" w:hAnsi="宋体" w:cs="宋体"/>
          <w:szCs w:val="21"/>
        </w:rPr>
      </w:pPr>
      <w:r>
        <w:rPr>
          <w:rFonts w:hint="eastAsia" w:ascii="宋体" w:hAnsi="宋体" w:cs="宋体"/>
          <w:szCs w:val="21"/>
        </w:rPr>
        <w:t>①接受全额赎回：当产品管理人认为有能力兑付投资者的全部赎回申请时，按正常赎回程序执行。</w:t>
      </w:r>
    </w:p>
    <w:p>
      <w:pPr>
        <w:tabs>
          <w:tab w:val="left" w:pos="0"/>
        </w:tabs>
        <w:spacing w:line="360" w:lineRule="auto"/>
        <w:ind w:firstLine="420" w:firstLineChars="200"/>
        <w:rPr>
          <w:rFonts w:ascii="宋体" w:hAnsi="宋体" w:cs="宋体"/>
          <w:szCs w:val="21"/>
        </w:rPr>
      </w:pPr>
      <w:r>
        <w:rPr>
          <w:rFonts w:hint="eastAsia" w:ascii="宋体" w:hAnsi="宋体" w:cs="宋体"/>
          <w:szCs w:val="21"/>
        </w:rPr>
        <w:t>②部分延期赎回或暂停接受：当产品管理人认为兑付投资者的赎回申请可能会对产品的资产净值造成较大波动时，产品管理人在当日接受赎回比例不低于上一日产品总份额10%的前提下，有权延期办理其余赎回申请或暂停接受其余赎回申请。对于当日的赎回申请，按单个账户赎回申请量占赎回申请总量的比例，确定当日受理的赎回份额；未受理部分除投资者赎回申请时选择将当日未获受理部分予以撤销者外（具体交易功能以销售渠道规定为准），延迟至下一开放日办理或暂停接受其余赎回申请。转入下一开放日的赎回申请不享有赎回优先权并将以该下一开放日的产品份额净值为基准计算赎回金额，以此类推，直到全部赎回为止。</w:t>
      </w:r>
    </w:p>
    <w:p>
      <w:pPr>
        <w:tabs>
          <w:tab w:val="left" w:pos="0"/>
        </w:tabs>
        <w:spacing w:after="0" w:line="360" w:lineRule="auto"/>
        <w:ind w:firstLine="420" w:firstLineChars="200"/>
        <w:rPr>
          <w:rFonts w:ascii="宋体" w:hAnsi="宋体" w:cs="宋体"/>
          <w:b/>
          <w:bCs/>
          <w:kern w:val="0"/>
          <w:szCs w:val="21"/>
          <w:lang w:bidi="bn-IN"/>
        </w:rPr>
      </w:pPr>
      <w:r>
        <w:rPr>
          <w:rFonts w:hint="eastAsia" w:ascii="宋体" w:hAnsi="宋体" w:cs="宋体"/>
          <w:szCs w:val="21"/>
        </w:rPr>
        <w:t>（3）本产品连续两个开放日及以上发生巨额赎回，如产品管理人认为有必要，对于已经接受的赎回申请可以延缓支付赎回款项，但不得超过正常支付时间20个工作日，并进行公告。</w:t>
      </w:r>
    </w:p>
    <w:p>
      <w:pPr>
        <w:tabs>
          <w:tab w:val="left" w:pos="420"/>
          <w:tab w:val="left" w:pos="720"/>
        </w:tabs>
        <w:spacing w:after="0" w:line="360" w:lineRule="auto"/>
        <w:ind w:firstLine="422" w:firstLineChars="200"/>
        <w:outlineLvl w:val="1"/>
        <w:rPr>
          <w:rFonts w:ascii="宋体" w:hAnsi="宋体" w:cs="宋体"/>
          <w:b/>
          <w:bCs/>
          <w:snapToGrid w:val="0"/>
          <w:szCs w:val="21"/>
        </w:rPr>
      </w:pPr>
      <w:r>
        <w:rPr>
          <w:rFonts w:hint="eastAsia" w:ascii="宋体" w:hAnsi="宋体" w:cs="宋体"/>
          <w:b/>
          <w:bCs/>
          <w:snapToGrid w:val="0"/>
          <w:szCs w:val="21"/>
        </w:rPr>
        <w:t>（四）收益分配</w:t>
      </w:r>
    </w:p>
    <w:p>
      <w:pPr>
        <w:numPr>
          <w:ilvl w:val="0"/>
          <w:numId w:val="4"/>
        </w:numPr>
        <w:spacing w:after="0" w:line="360" w:lineRule="auto"/>
        <w:ind w:firstLine="422" w:firstLineChars="200"/>
        <w:rPr>
          <w:rFonts w:ascii="宋体" w:hAnsi="宋体" w:cs="宋体"/>
          <w:b/>
          <w:bCs/>
          <w:szCs w:val="21"/>
        </w:rPr>
      </w:pPr>
      <w:r>
        <w:rPr>
          <w:rFonts w:hint="eastAsia" w:ascii="宋体" w:hAnsi="宋体" w:cs="宋体"/>
          <w:b/>
          <w:bCs/>
          <w:szCs w:val="21"/>
        </w:rPr>
        <w:t>收益分配原则</w:t>
      </w:r>
    </w:p>
    <w:p>
      <w:pPr>
        <w:numPr>
          <w:ilvl w:val="0"/>
          <w:numId w:val="5"/>
        </w:numPr>
        <w:spacing w:after="0" w:line="360" w:lineRule="auto"/>
        <w:ind w:firstLine="420" w:firstLineChars="200"/>
        <w:rPr>
          <w:rFonts w:ascii="宋体" w:hAnsi="宋体" w:cs="宋体"/>
          <w:szCs w:val="21"/>
        </w:rPr>
      </w:pPr>
      <w:r>
        <w:rPr>
          <w:rFonts w:ascii="宋体" w:hAnsi="宋体" w:cs="宋体"/>
          <w:snapToGrid w:val="0"/>
          <w:szCs w:val="21"/>
        </w:rPr>
        <w:t>同一类别</w:t>
      </w:r>
      <w:r>
        <w:rPr>
          <w:rFonts w:ascii="宋体" w:hAnsi="宋体" w:cs="宋体"/>
          <w:szCs w:val="21"/>
        </w:rPr>
        <w:t>每</w:t>
      </w:r>
      <w:r>
        <w:rPr>
          <w:rFonts w:hint="eastAsia" w:ascii="宋体" w:hAnsi="宋体" w:cs="宋体"/>
          <w:szCs w:val="21"/>
        </w:rPr>
        <w:t>份</w:t>
      </w:r>
      <w:r>
        <w:rPr>
          <w:rFonts w:ascii="宋体" w:hAnsi="宋体" w:cs="宋体"/>
          <w:szCs w:val="21"/>
        </w:rPr>
        <w:t>产品份额享有同等分配权。</w:t>
      </w:r>
    </w:p>
    <w:p>
      <w:pPr>
        <w:numPr>
          <w:ilvl w:val="0"/>
          <w:numId w:val="5"/>
        </w:numPr>
        <w:spacing w:after="0" w:line="360" w:lineRule="auto"/>
        <w:ind w:firstLine="420" w:firstLineChars="200"/>
        <w:rPr>
          <w:rFonts w:ascii="宋体" w:hAnsi="宋体" w:cs="宋体"/>
          <w:szCs w:val="21"/>
        </w:rPr>
      </w:pPr>
      <w:r>
        <w:rPr>
          <w:rFonts w:hint="eastAsia" w:ascii="宋体" w:hAnsi="宋体" w:cs="宋体"/>
          <w:szCs w:val="21"/>
        </w:rPr>
        <w:t>本产品的收益分配方式为每日红利再投。</w:t>
      </w:r>
    </w:p>
    <w:p>
      <w:pPr>
        <w:numPr>
          <w:ilvl w:val="0"/>
          <w:numId w:val="5"/>
        </w:numPr>
        <w:spacing w:after="0" w:line="360" w:lineRule="auto"/>
        <w:ind w:firstLine="420" w:firstLineChars="200"/>
        <w:rPr>
          <w:rFonts w:ascii="宋体" w:hAnsi="宋体" w:cs="宋体"/>
          <w:szCs w:val="21"/>
        </w:rPr>
      </w:pPr>
      <w:r>
        <w:rPr>
          <w:rFonts w:hint="eastAsia" w:ascii="宋体" w:hAnsi="宋体" w:cs="宋体"/>
          <w:color w:val="333333"/>
          <w:szCs w:val="21"/>
        </w:rPr>
        <w:t>当日申购的本产品份额应当自下一个交易日起享有该产品的分配权益；当日赎回的本产品份额自下一个交易日起不享有本产品的分配权益。</w:t>
      </w:r>
    </w:p>
    <w:p>
      <w:pPr>
        <w:numPr>
          <w:ilvl w:val="0"/>
          <w:numId w:val="5"/>
        </w:numPr>
        <w:spacing w:after="0" w:line="360" w:lineRule="auto"/>
        <w:ind w:firstLine="420" w:firstLineChars="200"/>
        <w:rPr>
          <w:rFonts w:ascii="宋体" w:hAnsi="宋体" w:cs="宋体"/>
          <w:color w:val="333333"/>
          <w:szCs w:val="21"/>
        </w:rPr>
      </w:pPr>
      <w:r>
        <w:rPr>
          <w:rFonts w:hint="eastAsia" w:ascii="宋体" w:hAnsi="宋体" w:cs="宋体"/>
          <w:color w:val="333333"/>
          <w:szCs w:val="21"/>
        </w:rPr>
        <w:t>本产品分别计算各类份额的收益情况，包括日每万份产品净收益和7日年化收益率。</w:t>
      </w:r>
    </w:p>
    <w:p>
      <w:pPr>
        <w:numPr>
          <w:ilvl w:val="0"/>
          <w:numId w:val="5"/>
        </w:numPr>
        <w:spacing w:after="0" w:line="360" w:lineRule="auto"/>
        <w:ind w:firstLine="420" w:firstLineChars="200"/>
        <w:rPr>
          <w:rFonts w:ascii="宋体" w:hAnsi="宋体" w:cs="宋体"/>
          <w:szCs w:val="21"/>
        </w:rPr>
      </w:pPr>
      <w:r>
        <w:rPr>
          <w:rFonts w:ascii="宋体" w:hAnsi="宋体" w:cs="宋体"/>
          <w:szCs w:val="21"/>
        </w:rPr>
        <w:t>法律法规或监管机关另有规定的，从其规定。</w:t>
      </w:r>
    </w:p>
    <w:p>
      <w:pPr>
        <w:numPr>
          <w:ilvl w:val="0"/>
          <w:numId w:val="4"/>
        </w:numPr>
        <w:spacing w:after="0" w:line="360" w:lineRule="auto"/>
        <w:ind w:firstLine="422" w:firstLineChars="200"/>
        <w:rPr>
          <w:rFonts w:ascii="宋体" w:hAnsi="宋体" w:cs="宋体"/>
          <w:b/>
          <w:bCs/>
          <w:szCs w:val="21"/>
        </w:rPr>
      </w:pPr>
      <w:r>
        <w:rPr>
          <w:rFonts w:hint="eastAsia" w:ascii="宋体" w:hAnsi="宋体" w:cs="宋体"/>
          <w:b/>
          <w:bCs/>
          <w:szCs w:val="21"/>
        </w:rPr>
        <w:t>收益分配的确定</w:t>
      </w:r>
    </w:p>
    <w:p>
      <w:pPr>
        <w:numPr>
          <w:ilvl w:val="255"/>
          <w:numId w:val="0"/>
        </w:numPr>
        <w:spacing w:after="0" w:line="360" w:lineRule="auto"/>
        <w:ind w:firstLine="420"/>
        <w:rPr>
          <w:rFonts w:ascii="宋体" w:hAnsi="宋体" w:cs="宋体"/>
          <w:b/>
          <w:bCs/>
          <w:szCs w:val="21"/>
        </w:rPr>
      </w:pPr>
      <w:r>
        <w:rPr>
          <w:rFonts w:hint="eastAsia" w:ascii="宋体" w:hAnsi="宋体" w:cs="宋体"/>
          <w:b/>
          <w:bCs/>
          <w:szCs w:val="21"/>
        </w:rPr>
        <w:t>（1）本产品采用1.00元固定份额净值交易方式，分红方式为红利再投资。</w:t>
      </w:r>
    </w:p>
    <w:p>
      <w:pPr>
        <w:widowControl/>
        <w:tabs>
          <w:tab w:val="left" w:pos="0"/>
        </w:tabs>
        <w:spacing w:after="0" w:line="360" w:lineRule="auto"/>
        <w:ind w:firstLine="420" w:firstLineChars="200"/>
        <w:rPr>
          <w:szCs w:val="21"/>
        </w:rPr>
      </w:pPr>
      <w:r>
        <w:rPr>
          <w:rFonts w:hint="eastAsia" w:ascii="宋体" w:hAnsi="宋体" w:cs="宋体"/>
          <w:szCs w:val="21"/>
        </w:rPr>
        <w:t>自合同生效日起，本产品各类份额的收益支付方式为按日结转，每日将该类产品份额净收益（或净损失）分配给相应的份额持有人，当日收益参与下一日的收益分配，并定期结转为相应的产品份额。即在收益结转日，如投资者的累计未结转收益为正，则为份额持有人增加相应的产品份额。投资者当日收益采用舍位法精确到小数点后两位，因去尾形成的余额进行再次分配，直至分完为止。若投资者产品持仓份额少于200份，可能导致投资者持有该产品每日收益金额不足0.01元，从而无法累计收益。若投资者产品持仓份额少于200份，可能导致投资者持有该产品每日收益金额不足0.01元，从而无法累计收益。</w:t>
      </w:r>
    </w:p>
    <w:p>
      <w:pPr>
        <w:pStyle w:val="23"/>
        <w:spacing w:after="0" w:line="360" w:lineRule="auto"/>
        <w:ind w:firstLine="422"/>
        <w:rPr>
          <w:rFonts w:ascii="宋体" w:hAnsi="宋体" w:cs="宋体"/>
          <w:b/>
          <w:szCs w:val="21"/>
        </w:rPr>
      </w:pPr>
      <w:r>
        <w:rPr>
          <w:rFonts w:hint="eastAsia" w:ascii="宋体" w:hAnsi="宋体" w:cs="宋体"/>
          <w:b/>
          <w:szCs w:val="21"/>
        </w:rPr>
        <w:t>（2）每类份额的日每万份产品净收益＝该类份额当日产品净收益/当日该类产品份额总额×10000；</w:t>
      </w:r>
    </w:p>
    <w:p>
      <w:pPr>
        <w:spacing w:after="0"/>
        <w:jc w:val="center"/>
        <w:rPr>
          <w:rFonts w:ascii="宋体" w:hAnsi="宋体" w:cs="宋体"/>
          <w:b/>
          <w:szCs w:val="21"/>
        </w:rPr>
      </w:pPr>
      <w:r>
        <w:rPr>
          <w:rFonts w:ascii="宋体" w:hAnsi="宋体" w:cs="宋体"/>
          <w:b/>
          <w:position w:val="-14"/>
          <w:szCs w:val="21"/>
        </w:rPr>
        <w:object>
          <v:shape id="_x0000_i1025" o:spt="75" type="#_x0000_t75" style="height:20.4pt;width:195.6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p>
    <w:p>
      <w:pPr>
        <w:pStyle w:val="23"/>
        <w:spacing w:after="0" w:line="360" w:lineRule="auto"/>
        <w:ind w:firstLine="422"/>
        <w:jc w:val="center"/>
        <w:rPr>
          <w:rFonts w:ascii="宋体" w:hAnsi="宋体" w:cs="宋体"/>
          <w:b/>
          <w:szCs w:val="21"/>
        </w:rPr>
      </w:pPr>
      <w:r>
        <w:rPr>
          <w:rFonts w:ascii="宋体" w:hAnsi="宋体" w:cs="宋体"/>
          <w:b/>
          <w:position w:val="-28"/>
          <w:szCs w:val="21"/>
        </w:rPr>
        <w:object>
          <v:shape id="_x0000_i1026" o:spt="75" type="#_x0000_t75" style="height:34.2pt;width:221.4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p>
    <w:p>
      <w:pPr>
        <w:spacing w:after="0" w:line="360" w:lineRule="auto"/>
        <w:ind w:firstLine="420" w:firstLineChars="200"/>
        <w:rPr>
          <w:rFonts w:ascii="宋体" w:hAnsi="宋体" w:cs="宋体"/>
          <w:bCs/>
          <w:szCs w:val="21"/>
        </w:rPr>
      </w:pPr>
      <w:r>
        <w:rPr>
          <w:rFonts w:hint="eastAsia" w:ascii="宋体" w:hAnsi="宋体" w:cs="宋体"/>
          <w:bCs/>
          <w:szCs w:val="21"/>
        </w:rPr>
        <w:t>其中，</w:t>
      </w:r>
      <w:r>
        <w:rPr>
          <w:rFonts w:hint="eastAsia" w:ascii="宋体" w:hAnsi="宋体" w:cs="宋体"/>
          <w:bCs/>
          <w:position w:val="-4"/>
          <w:szCs w:val="21"/>
        </w:rPr>
        <w:object>
          <v:shape id="_x0000_i1027" o:spt="75" type="#_x0000_t75" style="height:9.6pt;width:12pt;" o:ole="t" filled="f" o:preferrelative="t" stroked="f" coordsize="21600,21600">
            <v:path/>
            <v:fill on="f" focussize="0,0"/>
            <v:stroke on="f" joinstyle="miter"/>
            <v:imagedata r:id="rId15" o:title=""/>
            <o:lock v:ext="edit" aspectratio="t"/>
            <w10:wrap type="none"/>
            <w10:anchorlock/>
          </v:shape>
          <o:OLEObject Type="Embed" ProgID="Equation.3" ShapeID="_x0000_i1027" DrawAspect="Content" ObjectID="_1468075727" r:id="rId14">
            <o:LockedField>false</o:LockedField>
          </o:OLEObject>
        </w:object>
      </w:r>
      <w:r>
        <w:rPr>
          <w:rFonts w:hint="eastAsia" w:ascii="宋体" w:hAnsi="宋体" w:cs="宋体"/>
          <w:bCs/>
          <w:szCs w:val="21"/>
        </w:rPr>
        <w:t>为期间某类份额首日产品净收益，</w:t>
      </w:r>
      <w:r>
        <w:rPr>
          <w:rFonts w:hint="eastAsia" w:ascii="宋体" w:hAnsi="宋体" w:cs="宋体"/>
          <w:bCs/>
          <w:position w:val="-6"/>
          <w:szCs w:val="21"/>
        </w:rPr>
        <w:object>
          <v:shape id="_x0000_i1028" o:spt="75" type="#_x0000_t75" style="height:13.2pt;width:13.2pt;" o:ole="t" filled="f" o:preferrelative="t" stroked="f" coordsize="21600,21600">
            <v:path/>
            <v:fill on="f" focussize="0,0"/>
            <v:stroke on="f" joinstyle="miter"/>
            <v:imagedata r:id="rId17" o:title=""/>
            <o:lock v:ext="edit" aspectratio="t"/>
            <w10:wrap type="none"/>
            <w10:anchorlock/>
          </v:shape>
          <o:OLEObject Type="Embed" ProgID="Equation.3" ShapeID="_x0000_i1028" DrawAspect="Content" ObjectID="_1468075728" r:id="rId16">
            <o:LockedField>false</o:LockedField>
          </o:OLEObject>
        </w:object>
      </w:r>
      <w:r>
        <w:rPr>
          <w:rFonts w:hint="eastAsia" w:ascii="宋体" w:hAnsi="宋体" w:cs="宋体"/>
          <w:bCs/>
          <w:szCs w:val="21"/>
        </w:rPr>
        <w:t>为期间某类份额首日产品份额总额，</w:t>
      </w:r>
      <w:r>
        <w:rPr>
          <w:rFonts w:hint="eastAsia" w:ascii="宋体" w:hAnsi="宋体" w:cs="宋体"/>
          <w:bCs/>
          <w:position w:val="-6"/>
          <w:szCs w:val="21"/>
        </w:rPr>
        <w:object>
          <v:shape id="_x0000_i1029" o:spt="75" type="#_x0000_t75" style="height:10.8pt;width:13.2pt;" o:ole="t" filled="f" o:preferrelative="t" stroked="f" coordsize="21600,21600">
            <v:path/>
            <v:fill on="f" focussize="0,0"/>
            <v:stroke on="f" joinstyle="miter"/>
            <v:imagedata r:id="rId19" o:title=""/>
            <o:lock v:ext="edit" aspectratio="t"/>
            <w10:wrap type="none"/>
            <w10:anchorlock/>
          </v:shape>
          <o:OLEObject Type="Embed" ProgID="Equation.3" ShapeID="_x0000_i1029" DrawAspect="Content" ObjectID="_1468075729" r:id="rId18">
            <o:LockedField>false</o:LockedField>
          </o:OLEObject>
        </w:object>
      </w:r>
      <w:r>
        <w:rPr>
          <w:rFonts w:hint="eastAsia" w:ascii="宋体" w:hAnsi="宋体" w:cs="宋体"/>
          <w:bCs/>
          <w:szCs w:val="21"/>
        </w:rPr>
        <w:t>为第w日某类份额产品净收益，</w:t>
      </w:r>
      <w:r>
        <w:rPr>
          <w:rFonts w:hint="eastAsia" w:ascii="宋体" w:hAnsi="宋体" w:cs="宋体"/>
          <w:bCs/>
          <w:position w:val="-6"/>
          <w:szCs w:val="21"/>
        </w:rPr>
        <w:object>
          <v:shape id="_x0000_i1030" o:spt="75" type="#_x0000_t75" style="height:13.2pt;width:15pt;" o:ole="t" filled="f" o:preferrelative="t" stroked="f" coordsize="21600,21600">
            <v:path/>
            <v:fill on="f" focussize="0,0"/>
            <v:stroke on="f" joinstyle="miter"/>
            <v:imagedata r:id="rId21" o:title=""/>
            <o:lock v:ext="edit" aspectratio="t"/>
            <w10:wrap type="none"/>
            <w10:anchorlock/>
          </v:shape>
          <o:OLEObject Type="Embed" ProgID="Equation.3" ShapeID="_x0000_i1030" DrawAspect="Content" ObjectID="_1468075730" r:id="rId20">
            <o:LockedField>false</o:LockedField>
          </o:OLEObject>
        </w:object>
      </w:r>
      <w:r>
        <w:rPr>
          <w:rFonts w:hint="eastAsia" w:ascii="宋体" w:hAnsi="宋体" w:cs="宋体"/>
          <w:bCs/>
          <w:szCs w:val="21"/>
        </w:rPr>
        <w:t>为第w日某类份额产品份额总额，</w:t>
      </w:r>
      <w:r>
        <w:rPr>
          <w:rFonts w:hint="eastAsia" w:ascii="宋体" w:hAnsi="宋体" w:cs="宋体"/>
          <w:bCs/>
          <w:position w:val="-6"/>
          <w:szCs w:val="21"/>
        </w:rPr>
        <w:object>
          <v:shape id="_x0000_i1031" o:spt="75" type="#_x0000_t75" style="height:10.8pt;width:12pt;" o:ole="t" filled="f" o:preferrelative="t" stroked="f" coordsize="21600,21600">
            <v:path/>
            <v:fill on="f" focussize="0,0"/>
            <v:stroke on="f" joinstyle="miter"/>
            <v:imagedata r:id="rId23" o:title=""/>
            <o:lock v:ext="edit" aspectratio="t"/>
            <w10:wrap type="none"/>
            <w10:anchorlock/>
          </v:shape>
          <o:OLEObject Type="Embed" ProgID="Equation.3" ShapeID="_x0000_i1031" DrawAspect="Content" ObjectID="_1468075731" r:id="rId22">
            <o:LockedField>false</o:LockedField>
          </o:OLEObject>
        </w:object>
      </w:r>
      <w:r>
        <w:rPr>
          <w:rFonts w:hint="eastAsia" w:ascii="宋体" w:hAnsi="宋体" w:cs="宋体"/>
          <w:bCs/>
          <w:szCs w:val="21"/>
        </w:rPr>
        <w:t>为期间最后一日某类份额产品净收益，</w:t>
      </w:r>
      <w:r>
        <w:rPr>
          <w:rFonts w:hint="eastAsia" w:ascii="宋体" w:hAnsi="宋体" w:cs="宋体"/>
          <w:bCs/>
          <w:position w:val="-6"/>
          <w:szCs w:val="21"/>
        </w:rPr>
        <w:object>
          <v:shape id="_x0000_i1032" o:spt="75" type="#_x0000_t75" style="height:13.2pt;width:13.2pt;" o:ole="t" filled="f" o:preferrelative="t" stroked="f" coordsize="21600,21600">
            <v:path/>
            <v:fill on="f" focussize="0,0"/>
            <v:stroke on="f" joinstyle="miter"/>
            <v:imagedata r:id="rId25" o:title=""/>
            <o:lock v:ext="edit" aspectratio="t"/>
            <w10:wrap type="none"/>
            <w10:anchorlock/>
          </v:shape>
          <o:OLEObject Type="Embed" ProgID="Equation.3" ShapeID="_x0000_i1032" DrawAspect="Content" ObjectID="_1468075732" r:id="rId24">
            <o:LockedField>false</o:LockedField>
          </o:OLEObject>
        </w:object>
      </w:r>
      <w:r>
        <w:rPr>
          <w:rFonts w:hint="eastAsia" w:ascii="宋体" w:hAnsi="宋体" w:cs="宋体"/>
          <w:bCs/>
          <w:szCs w:val="21"/>
        </w:rPr>
        <w:t>为期间最后一日某类份额产品份额总额。</w:t>
      </w:r>
    </w:p>
    <w:p>
      <w:pPr>
        <w:spacing w:after="0" w:line="360" w:lineRule="auto"/>
        <w:ind w:firstLine="420" w:firstLineChars="200"/>
        <w:jc w:val="center"/>
        <w:rPr>
          <w:rFonts w:ascii="宋体" w:hAnsi="宋体" w:cs="宋体"/>
          <w:bCs/>
          <w:szCs w:val="21"/>
        </w:rPr>
      </w:pPr>
      <w:r>
        <w:rPr>
          <w:rFonts w:ascii="宋体" w:hAnsi="宋体" w:cs="宋体"/>
          <w:bCs/>
          <w:position w:val="-46"/>
          <w:szCs w:val="21"/>
        </w:rPr>
        <w:object>
          <v:shape id="_x0000_i1033" o:spt="75" type="#_x0000_t75" style="height:51.6pt;width:371.4pt;" o:ole="t" filled="f" o:preferrelative="t" stroked="f" coordsize="21600,21600">
            <v:path/>
            <v:fill on="f" focussize="0,0"/>
            <v:stroke on="f" joinstyle="miter"/>
            <v:imagedata r:id="rId27" o:title=""/>
            <o:lock v:ext="edit" aspectratio="t"/>
            <w10:wrap type="none"/>
            <w10:anchorlock/>
          </v:shape>
          <o:OLEObject Type="Embed" ProgID="Equation.DSMT4" ShapeID="_x0000_i1033" DrawAspect="Content" ObjectID="_1468075733" r:id="rId26">
            <o:LockedField>false</o:LockedField>
          </o:OLEObject>
        </w:object>
      </w:r>
    </w:p>
    <w:p>
      <w:pPr>
        <w:spacing w:after="0" w:line="360" w:lineRule="auto"/>
        <w:ind w:firstLine="420" w:firstLineChars="200"/>
        <w:rPr>
          <w:rFonts w:ascii="宋体" w:hAnsi="宋体" w:cs="宋体"/>
          <w:bCs/>
          <w:szCs w:val="21"/>
        </w:rPr>
      </w:pPr>
      <w:r>
        <w:rPr>
          <w:rFonts w:hint="eastAsia" w:ascii="宋体" w:hAnsi="宋体" w:cs="宋体"/>
          <w:bCs/>
          <w:szCs w:val="21"/>
        </w:rPr>
        <w:t>其中，</w:t>
      </w:r>
      <w:r>
        <w:rPr>
          <w:rFonts w:hint="eastAsia" w:ascii="宋体" w:hAnsi="宋体" w:cs="宋体"/>
          <w:bCs/>
          <w:position w:val="-4"/>
          <w:szCs w:val="21"/>
        </w:rPr>
        <w:object>
          <v:shape id="_x0000_i1034" o:spt="75" type="#_x0000_t75" style="height:13.2pt;width:13.2pt;" o:ole="t" filled="f" o:preferrelative="t" stroked="f" coordsize="21600,21600">
            <v:path/>
            <v:fill on="f" focussize="0,0"/>
            <v:stroke on="f" joinstyle="miter"/>
            <v:imagedata r:id="rId29" o:title=""/>
            <o:lock v:ext="edit" aspectratio="t"/>
            <w10:wrap type="none"/>
            <w10:anchorlock/>
          </v:shape>
          <o:OLEObject Type="Embed" ProgID="Equation.3" ShapeID="_x0000_i1034" DrawAspect="Content" ObjectID="_1468075734" r:id="rId28">
            <o:LockedField>false</o:LockedField>
          </o:OLEObject>
        </w:object>
      </w:r>
      <w:r>
        <w:rPr>
          <w:rFonts w:hint="eastAsia" w:ascii="宋体" w:hAnsi="宋体" w:cs="宋体"/>
          <w:bCs/>
          <w:szCs w:val="21"/>
        </w:rPr>
        <w:t>为最近第i个自然日（包括计算当日）某类份额的每万份产品净收益。每万份产品净收益应保留至小数点后第4位，7日年化收益率保留至小数点后第4位。</w:t>
      </w:r>
    </w:p>
    <w:p>
      <w:pPr>
        <w:tabs>
          <w:tab w:val="left" w:pos="420"/>
          <w:tab w:val="left" w:pos="720"/>
        </w:tabs>
        <w:spacing w:after="0" w:line="360" w:lineRule="auto"/>
        <w:ind w:firstLine="422" w:firstLineChars="200"/>
        <w:outlineLvl w:val="1"/>
        <w:rPr>
          <w:rFonts w:ascii="宋体" w:hAnsi="宋体" w:cs="宋体"/>
          <w:b/>
          <w:bCs/>
          <w:snapToGrid w:val="0"/>
          <w:szCs w:val="21"/>
        </w:rPr>
      </w:pPr>
      <w:r>
        <w:rPr>
          <w:rFonts w:hint="eastAsia" w:ascii="宋体" w:hAnsi="宋体" w:cs="宋体"/>
          <w:b/>
          <w:bCs/>
          <w:snapToGrid w:val="0"/>
          <w:szCs w:val="21"/>
        </w:rPr>
        <w:t>（五）产品提前终止</w:t>
      </w:r>
    </w:p>
    <w:p>
      <w:pPr>
        <w:tabs>
          <w:tab w:val="left" w:pos="420"/>
          <w:tab w:val="left" w:pos="720"/>
        </w:tabs>
        <w:spacing w:after="0" w:line="336" w:lineRule="auto"/>
        <w:ind w:firstLine="420" w:firstLineChars="200"/>
        <w:rPr>
          <w:rFonts w:ascii="宋体" w:hAnsi="宋体" w:cs="宋体"/>
          <w:snapToGrid w:val="0"/>
          <w:szCs w:val="21"/>
        </w:rPr>
      </w:pPr>
      <w:r>
        <w:rPr>
          <w:rFonts w:hint="eastAsia" w:ascii="宋体" w:hAnsi="宋体" w:cs="宋体"/>
          <w:snapToGrid w:val="0"/>
          <w:szCs w:val="21"/>
        </w:rPr>
        <w:t>1.提前终止原因</w:t>
      </w:r>
    </w:p>
    <w:p>
      <w:pPr>
        <w:tabs>
          <w:tab w:val="left" w:pos="420"/>
          <w:tab w:val="left" w:pos="720"/>
        </w:tabs>
        <w:spacing w:line="360" w:lineRule="auto"/>
        <w:ind w:firstLine="420" w:firstLineChars="200"/>
        <w:rPr>
          <w:rFonts w:ascii="宋体" w:hAnsi="宋体" w:cs="宋体"/>
          <w:snapToGrid w:val="0"/>
          <w:szCs w:val="21"/>
        </w:rPr>
      </w:pPr>
      <w:r>
        <w:rPr>
          <w:rFonts w:hint="eastAsia" w:ascii="宋体" w:hAnsi="宋体" w:cs="宋体"/>
          <w:snapToGrid w:val="0"/>
          <w:szCs w:val="21"/>
        </w:rPr>
        <w:t>本产品存续期内如遇监管机构要求或法律法规规定需要终止产品，或自然灾害、疫情、严重传染病、金融市场危机、战争、国家政策变化等不可抗力因素及</w:t>
      </w:r>
      <w:r>
        <w:rPr>
          <w:rFonts w:ascii="宋体" w:hAnsi="宋体" w:cs="宋体"/>
          <w:snapToGrid w:val="0"/>
          <w:szCs w:val="21"/>
        </w:rPr>
        <w:t>/或意外事件导致本产品无法正常运作，或产品总份额连续90个交易所工作日低于</w:t>
      </w:r>
      <w:r>
        <w:rPr>
          <w:rFonts w:hint="eastAsia" w:ascii="宋体" w:hAnsi="宋体" w:cs="宋体"/>
          <w:kern w:val="0"/>
          <w:szCs w:val="21"/>
        </w:rPr>
        <w:t>3000万</w:t>
      </w:r>
      <w:r>
        <w:rPr>
          <w:rFonts w:ascii="宋体" w:hAnsi="宋体" w:cs="宋体"/>
          <w:snapToGrid w:val="0"/>
          <w:szCs w:val="21"/>
        </w:rPr>
        <w:t>份，或产品资产净值连续90个交易所工作日低于人民币</w:t>
      </w:r>
      <w:r>
        <w:rPr>
          <w:rFonts w:hint="eastAsia" w:ascii="宋体" w:hAnsi="宋体" w:cs="宋体"/>
          <w:kern w:val="0"/>
          <w:szCs w:val="21"/>
        </w:rPr>
        <w:t>3000万</w:t>
      </w:r>
      <w:r>
        <w:rPr>
          <w:rFonts w:hint="eastAsia" w:ascii="宋体" w:hAnsi="宋体" w:cs="宋体"/>
          <w:snapToGrid w:val="0"/>
          <w:szCs w:val="21"/>
        </w:rPr>
        <w:t>元</w:t>
      </w:r>
      <w:r>
        <w:rPr>
          <w:rFonts w:ascii="宋体" w:hAnsi="宋体" w:cs="宋体"/>
          <w:snapToGrid w:val="0"/>
          <w:szCs w:val="21"/>
        </w:rPr>
        <w:t>，产品管理人有权提前终止本产品。</w:t>
      </w:r>
    </w:p>
    <w:p>
      <w:pPr>
        <w:tabs>
          <w:tab w:val="left" w:pos="420"/>
          <w:tab w:val="left" w:pos="720"/>
        </w:tabs>
        <w:spacing w:after="0" w:line="336" w:lineRule="auto"/>
        <w:ind w:firstLine="420" w:firstLineChars="200"/>
        <w:rPr>
          <w:rFonts w:ascii="宋体" w:hAnsi="宋体" w:cs="宋体"/>
          <w:snapToGrid w:val="0"/>
          <w:szCs w:val="21"/>
        </w:rPr>
      </w:pPr>
      <w:r>
        <w:rPr>
          <w:rFonts w:hint="eastAsia" w:ascii="宋体" w:hAnsi="宋体" w:cs="宋体"/>
          <w:snapToGrid w:val="0"/>
          <w:szCs w:val="21"/>
        </w:rPr>
        <w:t>2.提前终止公告</w:t>
      </w:r>
    </w:p>
    <w:p>
      <w:pPr>
        <w:tabs>
          <w:tab w:val="left" w:pos="420"/>
          <w:tab w:val="left" w:pos="720"/>
        </w:tabs>
        <w:spacing w:after="0" w:line="336" w:lineRule="auto"/>
        <w:ind w:firstLine="420" w:firstLineChars="200"/>
        <w:rPr>
          <w:rFonts w:ascii="宋体" w:hAnsi="宋体" w:cs="宋体"/>
          <w:snapToGrid w:val="0"/>
          <w:szCs w:val="21"/>
        </w:rPr>
      </w:pPr>
      <w:bookmarkStart w:id="20" w:name="OLE_LINK38"/>
      <w:r>
        <w:rPr>
          <w:rFonts w:hint="eastAsia" w:ascii="宋体" w:hAnsi="宋体" w:cs="宋体"/>
          <w:snapToGrid w:val="0"/>
          <w:szCs w:val="21"/>
        </w:rPr>
        <w:t>如理财产品管理人提前终止本理财产品，将至少提前2个工作日（含）通过相应信息披露渠道予以披露。提前终止日后至资金实际到账日期间不计息。</w:t>
      </w:r>
      <w:bookmarkEnd w:id="20"/>
    </w:p>
    <w:p>
      <w:pPr>
        <w:pStyle w:val="8"/>
        <w:widowControl/>
        <w:spacing w:before="0" w:beforeAutospacing="0" w:after="0" w:afterAutospacing="0" w:line="360" w:lineRule="auto"/>
        <w:ind w:firstLine="397"/>
        <w:jc w:val="both"/>
        <w:outlineLvl w:val="0"/>
        <w:rPr>
          <w:rFonts w:ascii="宋体" w:hAnsi="宋体" w:cs="宋体"/>
          <w:b/>
          <w:bCs/>
          <w:snapToGrid w:val="0"/>
          <w:kern w:val="2"/>
          <w:sz w:val="21"/>
          <w:szCs w:val="21"/>
        </w:rPr>
      </w:pPr>
      <w:r>
        <w:rPr>
          <w:rFonts w:hint="eastAsia" w:ascii="宋体" w:hAnsi="宋体" w:cs="宋体"/>
          <w:b/>
          <w:bCs/>
          <w:snapToGrid w:val="0"/>
          <w:kern w:val="2"/>
          <w:sz w:val="21"/>
          <w:szCs w:val="21"/>
        </w:rPr>
        <w:t>（六）产品终止清算</w:t>
      </w:r>
    </w:p>
    <w:p>
      <w:pPr>
        <w:spacing w:after="0" w:line="360" w:lineRule="auto"/>
        <w:ind w:firstLine="420" w:firstLineChars="200"/>
        <w:rPr>
          <w:rFonts w:ascii="宋体" w:hAnsi="宋体" w:cs="宋体"/>
          <w:szCs w:val="21"/>
        </w:rPr>
      </w:pPr>
      <w:r>
        <w:rPr>
          <w:rFonts w:ascii="宋体" w:hAnsi="宋体" w:cs="宋体"/>
          <w:szCs w:val="21"/>
        </w:rPr>
        <w:t>1.自本理财产品终止日</w:t>
      </w:r>
      <w:r>
        <w:rPr>
          <w:rFonts w:hint="eastAsia" w:ascii="宋体" w:hAnsi="宋体" w:cs="宋体"/>
          <w:szCs w:val="21"/>
        </w:rPr>
        <w:t>后</w:t>
      </w:r>
      <w:r>
        <w:rPr>
          <w:rFonts w:ascii="宋体" w:hAnsi="宋体" w:cs="宋体"/>
          <w:szCs w:val="21"/>
        </w:rPr>
        <w:t>至投资者理财本金及收益到账日之间为本理财产品的清算期。清算期不计算利息或投资收益。清算期原则上不得超过</w:t>
      </w:r>
      <w:r>
        <w:rPr>
          <w:rFonts w:hint="eastAsia" w:ascii="宋体" w:hAnsi="宋体" w:cs="宋体"/>
          <w:szCs w:val="21"/>
        </w:rPr>
        <w:t>5</w:t>
      </w:r>
      <w:r>
        <w:rPr>
          <w:rFonts w:ascii="宋体" w:hAnsi="宋体" w:cs="宋体"/>
          <w:szCs w:val="21"/>
        </w:rPr>
        <w:t>个工作日，清算期超过</w:t>
      </w:r>
      <w:r>
        <w:rPr>
          <w:rFonts w:hint="eastAsia" w:ascii="宋体" w:hAnsi="宋体" w:cs="宋体"/>
          <w:szCs w:val="21"/>
        </w:rPr>
        <w:t>5</w:t>
      </w:r>
      <w:r>
        <w:rPr>
          <w:rFonts w:ascii="宋体" w:hAnsi="宋体" w:cs="宋体"/>
          <w:szCs w:val="21"/>
        </w:rPr>
        <w:t>个工作日的将及时进行公告。产品终止后，管理人将对清算后的产品净资产按投资者持有份额比例对投资者进行分配。</w:t>
      </w:r>
    </w:p>
    <w:p>
      <w:pPr>
        <w:spacing w:after="0" w:line="360" w:lineRule="auto"/>
        <w:ind w:firstLine="420" w:firstLineChars="200"/>
        <w:rPr>
          <w:rFonts w:ascii="宋体" w:hAnsi="宋体" w:cs="宋体"/>
          <w:szCs w:val="21"/>
        </w:rPr>
      </w:pPr>
      <w:r>
        <w:rPr>
          <w:rFonts w:hint="eastAsia" w:ascii="宋体" w:hAnsi="宋体" w:cs="宋体"/>
          <w:szCs w:val="21"/>
        </w:rPr>
        <w:t>投资者最后分配金额</w:t>
      </w:r>
      <w:r>
        <w:rPr>
          <w:rFonts w:ascii="宋体" w:hAnsi="宋体" w:cs="宋体"/>
          <w:szCs w:val="21"/>
        </w:rPr>
        <w:t>=投资者持有</w:t>
      </w:r>
      <w:r>
        <w:rPr>
          <w:rFonts w:hint="eastAsia" w:ascii="宋体" w:hAnsi="宋体" w:cs="宋体"/>
          <w:snapToGrid w:val="0"/>
          <w:szCs w:val="21"/>
        </w:rPr>
        <w:t>该类</w:t>
      </w:r>
      <w:r>
        <w:rPr>
          <w:rFonts w:ascii="宋体" w:hAnsi="宋体" w:cs="宋体"/>
          <w:szCs w:val="21"/>
        </w:rPr>
        <w:t>份额比例×产品存续期末</w:t>
      </w:r>
      <w:r>
        <w:rPr>
          <w:rFonts w:hint="eastAsia" w:ascii="宋体" w:hAnsi="宋体" w:cs="宋体"/>
          <w:snapToGrid w:val="0"/>
          <w:szCs w:val="21"/>
        </w:rPr>
        <w:t>该类份额</w:t>
      </w:r>
      <w:r>
        <w:rPr>
          <w:rFonts w:ascii="宋体" w:hAnsi="宋体" w:cs="宋体"/>
          <w:szCs w:val="21"/>
        </w:rPr>
        <w:t>可分配资金</w:t>
      </w:r>
    </w:p>
    <w:p>
      <w:pPr>
        <w:spacing w:after="0" w:line="360" w:lineRule="auto"/>
        <w:ind w:firstLine="420" w:firstLineChars="200"/>
        <w:rPr>
          <w:rFonts w:ascii="宋体" w:hAnsi="宋体" w:cs="宋体"/>
          <w:szCs w:val="21"/>
        </w:rPr>
      </w:pPr>
      <w:r>
        <w:rPr>
          <w:rFonts w:hint="eastAsia" w:ascii="宋体" w:hAnsi="宋体" w:cs="宋体"/>
          <w:szCs w:val="21"/>
        </w:rPr>
        <w:t>投资者持有该类份额比例</w:t>
      </w:r>
      <w:r>
        <w:rPr>
          <w:rFonts w:ascii="宋体" w:hAnsi="宋体" w:cs="宋体"/>
          <w:szCs w:val="21"/>
        </w:rPr>
        <w:t>=投资者持有</w:t>
      </w:r>
      <w:r>
        <w:rPr>
          <w:rFonts w:hint="eastAsia" w:ascii="宋体" w:hAnsi="宋体" w:cs="宋体"/>
          <w:szCs w:val="21"/>
        </w:rPr>
        <w:t>该类</w:t>
      </w:r>
      <w:r>
        <w:rPr>
          <w:rFonts w:ascii="宋体" w:hAnsi="宋体" w:cs="宋体"/>
          <w:szCs w:val="21"/>
        </w:rPr>
        <w:t>份额÷产品</w:t>
      </w:r>
      <w:r>
        <w:rPr>
          <w:rFonts w:hint="eastAsia" w:ascii="宋体" w:hAnsi="宋体" w:cs="宋体"/>
          <w:szCs w:val="21"/>
        </w:rPr>
        <w:t>该类份额</w:t>
      </w:r>
      <w:r>
        <w:rPr>
          <w:rFonts w:ascii="宋体" w:hAnsi="宋体" w:cs="宋体"/>
          <w:szCs w:val="21"/>
        </w:rPr>
        <w:t>总份额。</w:t>
      </w:r>
    </w:p>
    <w:p>
      <w:pPr>
        <w:tabs>
          <w:tab w:val="left" w:pos="420"/>
          <w:tab w:val="left" w:pos="720"/>
        </w:tabs>
        <w:spacing w:after="0" w:line="360" w:lineRule="auto"/>
        <w:ind w:firstLine="420" w:firstLineChars="200"/>
        <w:rPr>
          <w:rFonts w:ascii="宋体" w:hAnsi="宋体" w:cs="宋体"/>
          <w:snapToGrid w:val="0"/>
          <w:szCs w:val="21"/>
        </w:rPr>
      </w:pPr>
      <w:r>
        <w:rPr>
          <w:rFonts w:hint="eastAsia" w:ascii="宋体" w:hAnsi="宋体" w:cs="宋体"/>
          <w:snapToGrid w:val="0"/>
          <w:szCs w:val="21"/>
        </w:rPr>
        <w:t>2.出现以下情况，产品管理人有权延长本理财产品的资金到账日：</w:t>
      </w:r>
    </w:p>
    <w:p>
      <w:pPr>
        <w:tabs>
          <w:tab w:val="left" w:pos="420"/>
          <w:tab w:val="left" w:pos="720"/>
        </w:tabs>
        <w:spacing w:after="0" w:line="360" w:lineRule="auto"/>
        <w:ind w:firstLine="420" w:firstLineChars="200"/>
        <w:rPr>
          <w:rFonts w:ascii="宋体" w:hAnsi="宋体" w:cs="宋体"/>
          <w:snapToGrid w:val="0"/>
          <w:szCs w:val="21"/>
        </w:rPr>
      </w:pPr>
      <w:r>
        <w:rPr>
          <w:rFonts w:hint="eastAsia" w:ascii="宋体" w:hAnsi="宋体" w:cs="宋体"/>
          <w:snapToGrid w:val="0"/>
          <w:szCs w:val="21"/>
        </w:rPr>
        <w:t>（1）因市场成交量不足、资产限制赎回、暂停交易、缺乏意愿交易对手等原因，导致产品项下对应的投资标的无法及时变现；</w:t>
      </w:r>
    </w:p>
    <w:p>
      <w:pPr>
        <w:tabs>
          <w:tab w:val="left" w:pos="420"/>
          <w:tab w:val="left" w:pos="720"/>
        </w:tabs>
        <w:spacing w:after="0" w:line="360" w:lineRule="auto"/>
        <w:ind w:firstLine="420" w:firstLineChars="200"/>
        <w:rPr>
          <w:rFonts w:ascii="宋体" w:hAnsi="宋体" w:cs="宋体"/>
          <w:snapToGrid w:val="0"/>
          <w:szCs w:val="21"/>
        </w:rPr>
      </w:pPr>
      <w:r>
        <w:rPr>
          <w:rFonts w:hint="eastAsia" w:ascii="宋体" w:hAnsi="宋体" w:cs="宋体"/>
          <w:snapToGrid w:val="0"/>
          <w:szCs w:val="21"/>
        </w:rPr>
        <w:t>（2）所投资产发生风险；</w:t>
      </w:r>
    </w:p>
    <w:p>
      <w:pPr>
        <w:tabs>
          <w:tab w:val="left" w:pos="420"/>
          <w:tab w:val="left" w:pos="720"/>
        </w:tabs>
        <w:spacing w:after="0" w:line="360" w:lineRule="auto"/>
        <w:ind w:firstLine="420" w:firstLineChars="200"/>
        <w:rPr>
          <w:rFonts w:ascii="宋体" w:hAnsi="宋体" w:cs="宋体"/>
          <w:snapToGrid w:val="0"/>
          <w:szCs w:val="21"/>
        </w:rPr>
      </w:pPr>
      <w:r>
        <w:rPr>
          <w:rFonts w:hint="eastAsia" w:ascii="宋体" w:hAnsi="宋体" w:cs="宋体"/>
          <w:snapToGrid w:val="0"/>
          <w:szCs w:val="21"/>
        </w:rPr>
        <w:t>（3）因不可抗力等原因，导致产品管理人接受赎回申请后无法兑付；</w:t>
      </w:r>
    </w:p>
    <w:p>
      <w:pPr>
        <w:tabs>
          <w:tab w:val="left" w:pos="420"/>
          <w:tab w:val="left" w:pos="720"/>
        </w:tabs>
        <w:spacing w:after="0" w:line="360" w:lineRule="auto"/>
        <w:ind w:firstLine="420" w:firstLineChars="200"/>
        <w:rPr>
          <w:rFonts w:ascii="宋体" w:hAnsi="宋体" w:cs="宋体"/>
          <w:snapToGrid w:val="0"/>
          <w:szCs w:val="21"/>
        </w:rPr>
      </w:pPr>
      <w:r>
        <w:rPr>
          <w:rFonts w:hint="eastAsia" w:ascii="宋体" w:hAnsi="宋体" w:cs="宋体"/>
          <w:snapToGrid w:val="0"/>
          <w:szCs w:val="21"/>
        </w:rPr>
        <w:t>（4）其他产品管理人认为需要延期兑付的情形。</w:t>
      </w:r>
    </w:p>
    <w:p>
      <w:pPr>
        <w:tabs>
          <w:tab w:val="left" w:pos="420"/>
          <w:tab w:val="left" w:pos="720"/>
        </w:tabs>
        <w:spacing w:after="0" w:line="360" w:lineRule="auto"/>
        <w:ind w:firstLine="420" w:firstLineChars="200"/>
        <w:rPr>
          <w:rFonts w:ascii="宋体" w:hAnsi="宋体" w:cs="宋体"/>
          <w:szCs w:val="21"/>
        </w:rPr>
      </w:pPr>
      <w:r>
        <w:rPr>
          <w:rFonts w:hint="eastAsia" w:ascii="宋体" w:hAnsi="宋体" w:cs="宋体"/>
          <w:snapToGrid w:val="0"/>
          <w:szCs w:val="21"/>
        </w:rPr>
        <w:t>产品管理人确定延长本理财产品资金到账日的，应依据约定进行公告。</w:t>
      </w:r>
    </w:p>
    <w:p>
      <w:pPr>
        <w:spacing w:after="0" w:line="360" w:lineRule="auto"/>
        <w:ind w:firstLine="420" w:firstLineChars="200"/>
        <w:rPr>
          <w:rFonts w:ascii="宋体" w:hAnsi="宋体" w:cs="宋体"/>
          <w:szCs w:val="21"/>
        </w:rPr>
      </w:pPr>
      <w:r>
        <w:rPr>
          <w:rFonts w:hint="eastAsia" w:ascii="宋体" w:hAnsi="宋体" w:cs="宋体"/>
          <w:szCs w:val="21"/>
        </w:rPr>
        <w:t>3</w:t>
      </w:r>
      <w:r>
        <w:rPr>
          <w:rFonts w:ascii="宋体" w:hAnsi="宋体" w:cs="宋体"/>
          <w:szCs w:val="21"/>
        </w:rPr>
        <w:t>.由于产品资产延迟变现等原因，本产品存在需要进行二次或多次清算的可能。如产品管理人拟进行二次或多次清算的，应向投资者进行披露。在进行二次或多次清算的变现过程中，变现的资金以现金保存，不得再进行投资。</w:t>
      </w:r>
    </w:p>
    <w:p>
      <w:pPr>
        <w:tabs>
          <w:tab w:val="left" w:pos="420"/>
          <w:tab w:val="left" w:pos="720"/>
        </w:tabs>
        <w:spacing w:after="0" w:line="360" w:lineRule="auto"/>
        <w:ind w:firstLine="420" w:firstLineChars="200"/>
      </w:pPr>
    </w:p>
    <w:p>
      <w:pPr>
        <w:spacing w:after="0" w:line="360" w:lineRule="auto"/>
        <w:jc w:val="center"/>
        <w:outlineLvl w:val="0"/>
        <w:rPr>
          <w:rFonts w:ascii="宋体" w:hAnsi="宋体" w:cs="宋体"/>
          <w:b/>
          <w:bCs/>
          <w:sz w:val="28"/>
          <w:szCs w:val="28"/>
        </w:rPr>
      </w:pPr>
      <w:r>
        <w:rPr>
          <w:rFonts w:hint="eastAsia" w:ascii="宋体" w:hAnsi="宋体" w:cs="宋体"/>
          <w:b/>
          <w:bCs/>
          <w:sz w:val="28"/>
          <w:szCs w:val="28"/>
        </w:rPr>
        <w:t>七、产品费用及税收</w:t>
      </w:r>
    </w:p>
    <w:p>
      <w:pPr>
        <w:spacing w:after="0" w:line="360" w:lineRule="auto"/>
        <w:ind w:firstLine="422" w:firstLineChars="200"/>
        <w:outlineLvl w:val="0"/>
        <w:rPr>
          <w:rFonts w:ascii="宋体" w:hAnsi="宋体" w:cs="宋体"/>
          <w:b/>
          <w:bCs/>
          <w:szCs w:val="21"/>
        </w:rPr>
      </w:pPr>
      <w:r>
        <w:rPr>
          <w:rFonts w:hint="eastAsia" w:ascii="宋体" w:hAnsi="宋体" w:cs="宋体"/>
          <w:b/>
          <w:bCs/>
          <w:snapToGrid w:val="0"/>
          <w:szCs w:val="21"/>
        </w:rPr>
        <w:t>（一）费用种类</w:t>
      </w:r>
    </w:p>
    <w:p>
      <w:pPr>
        <w:spacing w:after="0" w:line="360" w:lineRule="auto"/>
        <w:ind w:firstLine="420" w:firstLineChars="200"/>
        <w:rPr>
          <w:rFonts w:ascii="宋体" w:hAnsi="宋体" w:cs="宋体"/>
          <w:szCs w:val="21"/>
        </w:rPr>
      </w:pPr>
      <w:r>
        <w:rPr>
          <w:rFonts w:hint="eastAsia" w:ascii="宋体" w:hAnsi="宋体" w:cs="宋体"/>
          <w:szCs w:val="21"/>
        </w:rPr>
        <w:t>本产品费用包括管理费、托管费、销售服务费、认</w:t>
      </w:r>
      <w:r>
        <w:rPr>
          <w:rFonts w:ascii="宋体" w:hAnsi="宋体" w:cs="宋体"/>
          <w:szCs w:val="21"/>
        </w:rPr>
        <w:t>/申购费以及产品运作和清算中产生的其他费用等。</w:t>
      </w:r>
    </w:p>
    <w:p>
      <w:pPr>
        <w:spacing w:after="0" w:line="360" w:lineRule="auto"/>
        <w:ind w:left="444"/>
        <w:outlineLvl w:val="1"/>
        <w:rPr>
          <w:rFonts w:ascii="宋体" w:hAnsi="宋体" w:cs="宋体"/>
          <w:bCs/>
          <w:szCs w:val="21"/>
        </w:rPr>
      </w:pPr>
      <w:r>
        <w:rPr>
          <w:rFonts w:hint="eastAsia" w:ascii="宋体" w:hAnsi="宋体" w:cs="宋体"/>
          <w:b/>
          <w:bCs/>
          <w:szCs w:val="21"/>
        </w:rPr>
        <w:t>（二）计提方法、计提标准和支付方式</w:t>
      </w:r>
    </w:p>
    <w:p>
      <w:pPr>
        <w:spacing w:after="0" w:line="360" w:lineRule="auto"/>
        <w:ind w:firstLine="422" w:firstLineChars="200"/>
        <w:rPr>
          <w:rFonts w:ascii="宋体" w:hAnsi="宋体" w:cs="宋体"/>
          <w:szCs w:val="21"/>
        </w:rPr>
      </w:pPr>
      <w:r>
        <w:rPr>
          <w:rFonts w:ascii="宋体" w:hAnsi="宋体" w:cs="宋体"/>
          <w:b/>
          <w:bCs/>
          <w:szCs w:val="21"/>
        </w:rPr>
        <w:t>1.管理费：</w:t>
      </w:r>
      <w:r>
        <w:rPr>
          <w:rFonts w:hint="eastAsia" w:ascii="宋体" w:hAnsi="宋体" w:cs="宋体"/>
          <w:szCs w:val="21"/>
        </w:rPr>
        <w:t>本产品的管理费每日计提，按季支付。管理费按前一日产品资产净值的0.30%年费率计算，由产品管理人收取。计算方法如下：H＝E×管理费率÷365；H为每日应计提的管理费；E为前一日的产品资产净值。</w:t>
      </w:r>
    </w:p>
    <w:p>
      <w:pPr>
        <w:spacing w:after="0" w:line="360" w:lineRule="auto"/>
        <w:ind w:firstLine="422" w:firstLineChars="200"/>
        <w:rPr>
          <w:rFonts w:ascii="宋体" w:hAnsi="宋体" w:cs="宋体"/>
          <w:szCs w:val="21"/>
        </w:rPr>
      </w:pPr>
      <w:r>
        <w:rPr>
          <w:rFonts w:ascii="宋体" w:hAnsi="宋体" w:cs="宋体"/>
          <w:b/>
          <w:bCs/>
          <w:szCs w:val="21"/>
        </w:rPr>
        <w:t>2.托管费：</w:t>
      </w:r>
      <w:r>
        <w:rPr>
          <w:rFonts w:hint="eastAsia" w:ascii="宋体" w:hAnsi="宋体" w:cs="宋体"/>
          <w:szCs w:val="21"/>
        </w:rPr>
        <w:t>本产品的托管费每日计提，按季支付。托管费按前一日产品资产净值的0.03</w:t>
      </w:r>
      <w:r>
        <w:rPr>
          <w:rFonts w:ascii="宋体" w:hAnsi="宋体" w:cs="宋体"/>
          <w:szCs w:val="21"/>
        </w:rPr>
        <w:t>%年费率计算，由托管行收取。计算方法如下：H＝E×</w:t>
      </w:r>
      <w:r>
        <w:rPr>
          <w:rFonts w:hint="eastAsia" w:ascii="宋体" w:hAnsi="宋体" w:cs="宋体"/>
          <w:szCs w:val="21"/>
        </w:rPr>
        <w:t>托管费率</w:t>
      </w:r>
      <w:r>
        <w:rPr>
          <w:rFonts w:ascii="宋体" w:hAnsi="宋体" w:cs="宋体"/>
          <w:szCs w:val="21"/>
        </w:rPr>
        <w:t>÷</w:t>
      </w:r>
      <w:r>
        <w:rPr>
          <w:rFonts w:hint="eastAsia" w:ascii="宋体" w:hAnsi="宋体" w:cs="宋体"/>
          <w:szCs w:val="21"/>
        </w:rPr>
        <w:t>365</w:t>
      </w:r>
      <w:r>
        <w:rPr>
          <w:rFonts w:ascii="宋体" w:hAnsi="宋体" w:cs="宋体"/>
          <w:szCs w:val="21"/>
        </w:rPr>
        <w:t>；H为每日应计提的产品资产托管费；E为前一日的产品资产净值。</w:t>
      </w:r>
    </w:p>
    <w:p>
      <w:pPr>
        <w:spacing w:after="0" w:line="360" w:lineRule="auto"/>
        <w:ind w:firstLine="422" w:firstLineChars="200"/>
        <w:rPr>
          <w:rFonts w:ascii="宋体" w:hAnsi="宋体" w:cs="宋体"/>
          <w:szCs w:val="21"/>
        </w:rPr>
      </w:pPr>
      <w:r>
        <w:rPr>
          <w:rFonts w:ascii="宋体" w:hAnsi="宋体" w:cs="宋体"/>
          <w:b/>
          <w:bCs/>
          <w:szCs w:val="21"/>
        </w:rPr>
        <w:t>3.认/申购费：</w:t>
      </w:r>
      <w:bookmarkStart w:id="21" w:name="OLE_LINK11"/>
      <w:r>
        <w:rPr>
          <w:rFonts w:hint="eastAsia" w:ascii="宋体" w:hAnsi="宋体" w:cs="宋体"/>
          <w:bCs/>
          <w:szCs w:val="21"/>
        </w:rPr>
        <w:t>本产品免认/申购费</w:t>
      </w:r>
      <w:bookmarkEnd w:id="21"/>
      <w:r>
        <w:rPr>
          <w:rFonts w:hint="eastAsia" w:ascii="宋体" w:hAnsi="宋体" w:cs="宋体"/>
          <w:bCs/>
          <w:szCs w:val="21"/>
        </w:rPr>
        <w:t>。</w:t>
      </w:r>
    </w:p>
    <w:p>
      <w:pPr>
        <w:spacing w:after="0" w:line="360" w:lineRule="auto"/>
        <w:ind w:firstLine="422" w:firstLineChars="200"/>
        <w:rPr>
          <w:rFonts w:ascii="宋体" w:hAnsi="宋体" w:cs="宋体"/>
          <w:szCs w:val="21"/>
        </w:rPr>
      </w:pPr>
      <w:r>
        <w:rPr>
          <w:rFonts w:ascii="宋体" w:hAnsi="宋体" w:cs="宋体"/>
          <w:b/>
          <w:bCs/>
          <w:szCs w:val="21"/>
        </w:rPr>
        <w:t>4.赎回费：</w:t>
      </w:r>
      <w:r>
        <w:rPr>
          <w:rFonts w:hint="eastAsia" w:ascii="宋体" w:hAnsi="宋体" w:cs="宋体"/>
          <w:szCs w:val="21"/>
        </w:rPr>
        <w:t>本产品免赎回费（不含强制赎回费）。</w:t>
      </w:r>
    </w:p>
    <w:p>
      <w:pPr>
        <w:tabs>
          <w:tab w:val="left" w:pos="0"/>
        </w:tabs>
        <w:spacing w:after="0" w:line="360" w:lineRule="auto"/>
        <w:ind w:firstLine="422" w:firstLineChars="200"/>
        <w:rPr>
          <w:rFonts w:ascii="宋体" w:hAnsi="宋体" w:cs="宋体"/>
          <w:szCs w:val="21"/>
        </w:rPr>
      </w:pPr>
      <w:r>
        <w:rPr>
          <w:rFonts w:hint="eastAsia" w:ascii="宋体" w:hAnsi="宋体" w:cs="宋体"/>
          <w:b/>
          <w:bCs/>
          <w:szCs w:val="21"/>
        </w:rPr>
        <w:t>5</w:t>
      </w:r>
      <w:r>
        <w:rPr>
          <w:rFonts w:ascii="宋体" w:hAnsi="宋体" w:cs="宋体"/>
          <w:b/>
          <w:bCs/>
          <w:szCs w:val="21"/>
        </w:rPr>
        <w:t>.</w:t>
      </w:r>
      <w:r>
        <w:rPr>
          <w:rFonts w:hint="eastAsia" w:ascii="宋体" w:hAnsi="宋体" w:cs="宋体"/>
          <w:b/>
          <w:bCs/>
          <w:szCs w:val="21"/>
        </w:rPr>
        <w:t>强制赎回费：</w:t>
      </w:r>
      <w:r>
        <w:rPr>
          <w:rFonts w:ascii="宋体" w:hAnsi="宋体" w:cs="宋体"/>
          <w:szCs w:val="21"/>
        </w:rPr>
        <w:t>发生以下情形之一时，本</w:t>
      </w:r>
      <w:r>
        <w:rPr>
          <w:rFonts w:hint="eastAsia" w:ascii="宋体" w:hAnsi="宋体" w:cs="宋体"/>
          <w:szCs w:val="21"/>
        </w:rPr>
        <w:t>产品管理人有权</w:t>
      </w:r>
      <w:r>
        <w:rPr>
          <w:rFonts w:ascii="宋体" w:hAnsi="宋体" w:cs="宋体"/>
          <w:szCs w:val="21"/>
        </w:rPr>
        <w:t>对当日单个</w:t>
      </w:r>
      <w:r>
        <w:rPr>
          <w:rFonts w:hint="eastAsia" w:ascii="宋体" w:hAnsi="宋体" w:cs="宋体"/>
          <w:szCs w:val="21"/>
        </w:rPr>
        <w:t>产品投资者</w:t>
      </w:r>
      <w:r>
        <w:rPr>
          <w:rFonts w:ascii="宋体" w:hAnsi="宋体" w:cs="宋体"/>
          <w:szCs w:val="21"/>
        </w:rPr>
        <w:t>申请赎回</w:t>
      </w:r>
      <w:r>
        <w:rPr>
          <w:rFonts w:hint="eastAsia" w:ascii="宋体" w:hAnsi="宋体" w:cs="宋体"/>
          <w:szCs w:val="21"/>
        </w:rPr>
        <w:t>（单次或累计）</w:t>
      </w:r>
      <w:r>
        <w:rPr>
          <w:rFonts w:ascii="宋体" w:hAnsi="宋体" w:cs="宋体"/>
          <w:szCs w:val="21"/>
        </w:rPr>
        <w:t>份额超过本</w:t>
      </w:r>
      <w:r>
        <w:rPr>
          <w:rFonts w:hint="eastAsia" w:ascii="宋体" w:hAnsi="宋体" w:cs="宋体"/>
          <w:szCs w:val="21"/>
        </w:rPr>
        <w:t>产品</w:t>
      </w:r>
      <w:r>
        <w:rPr>
          <w:rFonts w:ascii="宋体" w:hAnsi="宋体" w:cs="宋体"/>
          <w:szCs w:val="21"/>
        </w:rPr>
        <w:t>总份额1%以上的赎回申请（指超过</w:t>
      </w:r>
      <w:r>
        <w:rPr>
          <w:rFonts w:hint="eastAsia" w:ascii="宋体" w:hAnsi="宋体" w:cs="宋体"/>
          <w:szCs w:val="21"/>
        </w:rPr>
        <w:t>产品</w:t>
      </w:r>
      <w:r>
        <w:rPr>
          <w:rFonts w:ascii="宋体" w:hAnsi="宋体" w:cs="宋体"/>
          <w:szCs w:val="21"/>
        </w:rPr>
        <w:t>总份额1%以上的部分）征收 1%的强制赎回费用，</w:t>
      </w:r>
      <w:r>
        <w:rPr>
          <w:rFonts w:hint="eastAsia" w:ascii="宋体" w:hAnsi="宋体" w:cs="宋体"/>
          <w:szCs w:val="21"/>
        </w:rPr>
        <w:t>并将上述赎回费用全额计入该产品财产</w:t>
      </w:r>
      <w:r>
        <w:rPr>
          <w:rFonts w:ascii="宋体" w:hAnsi="宋体" w:cs="宋体"/>
          <w:szCs w:val="21"/>
        </w:rPr>
        <w:t>。管理人</w:t>
      </w:r>
      <w:r>
        <w:rPr>
          <w:rFonts w:hint="eastAsia" w:ascii="宋体" w:hAnsi="宋体" w:cs="宋体"/>
          <w:szCs w:val="21"/>
        </w:rPr>
        <w:t>与</w:t>
      </w:r>
      <w:r>
        <w:rPr>
          <w:rFonts w:ascii="宋体" w:hAnsi="宋体" w:cs="宋体"/>
          <w:szCs w:val="21"/>
        </w:rPr>
        <w:t>托管人协商确认上述做法无益于</w:t>
      </w:r>
      <w:r>
        <w:rPr>
          <w:rFonts w:hint="eastAsia" w:ascii="宋体" w:hAnsi="宋体" w:cs="宋体"/>
          <w:szCs w:val="21"/>
        </w:rPr>
        <w:t>本</w:t>
      </w:r>
      <w:r>
        <w:rPr>
          <w:rFonts w:ascii="宋体" w:hAnsi="宋体" w:cs="宋体"/>
          <w:szCs w:val="21"/>
        </w:rPr>
        <w:t>产品利益最大化的情形除外</w:t>
      </w:r>
      <w:r>
        <w:rPr>
          <w:rFonts w:hint="eastAsia" w:ascii="宋体" w:hAnsi="宋体" w:cs="宋体"/>
          <w:szCs w:val="21"/>
        </w:rPr>
        <w:t>。</w:t>
      </w:r>
    </w:p>
    <w:p>
      <w:pPr>
        <w:tabs>
          <w:tab w:val="left" w:pos="0"/>
        </w:tabs>
        <w:spacing w:after="0" w:line="360" w:lineRule="auto"/>
        <w:ind w:firstLine="420" w:firstLineChars="200"/>
        <w:jc w:val="left"/>
        <w:rPr>
          <w:rFonts w:ascii="宋体" w:hAnsi="宋体" w:cs="宋体"/>
          <w:szCs w:val="21"/>
        </w:rPr>
      </w:pPr>
      <w:r>
        <w:rPr>
          <w:rFonts w:hint="eastAsia" w:ascii="宋体" w:hAnsi="宋体" w:cs="宋体"/>
          <w:szCs w:val="21"/>
        </w:rPr>
        <w:t>①当本产品持有的现金、国债、中央银行票据、政策性金融债券以及5个交易日内到期的其他金融工具占产品资产净值的比例合计低于5%且偏离度为负时；</w:t>
      </w:r>
    </w:p>
    <w:p>
      <w:pPr>
        <w:autoSpaceDE w:val="0"/>
        <w:autoSpaceDN w:val="0"/>
        <w:adjustRightInd w:val="0"/>
        <w:spacing w:after="0" w:line="336" w:lineRule="auto"/>
        <w:ind w:firstLine="441"/>
        <w:jc w:val="left"/>
        <w:rPr>
          <w:rFonts w:ascii="宋体" w:hAnsi="宋体" w:cs="宋体"/>
          <w:b/>
          <w:bCs/>
          <w:szCs w:val="21"/>
        </w:rPr>
      </w:pPr>
      <w:r>
        <w:rPr>
          <w:rFonts w:hint="eastAsia" w:ascii="宋体" w:hAnsi="宋体" w:cs="宋体"/>
          <w:szCs w:val="21"/>
        </w:rPr>
        <w:t>②当本产品前10名投资者的持有份额合计超过本产品总份额50%的，且投资组合中现金、国债、中央银行票据、政策性金融债券以及5个交易日内到期的其他金融工具占本产品资产净值的比例合计低于10%且偏离度为负时。</w:t>
      </w:r>
    </w:p>
    <w:p>
      <w:pPr>
        <w:autoSpaceDE w:val="0"/>
        <w:autoSpaceDN w:val="0"/>
        <w:adjustRightInd w:val="0"/>
        <w:spacing w:after="0" w:line="336" w:lineRule="auto"/>
        <w:ind w:firstLine="441"/>
        <w:jc w:val="left"/>
        <w:rPr>
          <w:rFonts w:ascii="宋体" w:hAnsi="宋体" w:cs="宋体"/>
          <w:szCs w:val="21"/>
        </w:rPr>
      </w:pPr>
      <w:r>
        <w:rPr>
          <w:rFonts w:hint="eastAsia" w:ascii="宋体" w:hAnsi="宋体" w:cs="宋体"/>
          <w:b/>
          <w:bCs/>
          <w:szCs w:val="21"/>
        </w:rPr>
        <w:t>6.</w:t>
      </w:r>
      <w:r>
        <w:rPr>
          <w:rFonts w:ascii="宋体" w:hAnsi="宋体" w:cs="宋体"/>
          <w:b/>
          <w:bCs/>
          <w:szCs w:val="21"/>
        </w:rPr>
        <w:t>销售服务费：</w:t>
      </w:r>
      <w:bookmarkStart w:id="22" w:name="_Hlk86845032"/>
      <w:r>
        <w:rPr>
          <w:rFonts w:hint="eastAsia" w:ascii="宋体" w:hAnsi="宋体" w:cs="宋体"/>
          <w:bCs/>
          <w:szCs w:val="21"/>
        </w:rPr>
        <w:t>本产品的销售服务费每日计提，按季支付，</w:t>
      </w:r>
      <w:r>
        <w:rPr>
          <w:rFonts w:hint="eastAsia" w:ascii="宋体" w:hAnsi="宋体" w:cs="宋体"/>
          <w:szCs w:val="21"/>
        </w:rPr>
        <w:t>由销售服务机构收取。</w:t>
      </w:r>
    </w:p>
    <w:p>
      <w:pPr>
        <w:autoSpaceDE w:val="0"/>
        <w:autoSpaceDN w:val="0"/>
        <w:adjustRightInd w:val="0"/>
        <w:spacing w:after="0" w:line="336" w:lineRule="auto"/>
        <w:ind w:firstLine="441"/>
        <w:jc w:val="left"/>
        <w:rPr>
          <w:rFonts w:ascii="宋体" w:hAnsi="宋体" w:cs="宋体"/>
          <w:szCs w:val="21"/>
        </w:rPr>
      </w:pPr>
      <w:r>
        <w:rPr>
          <w:rFonts w:hint="eastAsia" w:ascii="宋体" w:hAnsi="宋体" w:cs="宋体"/>
          <w:szCs w:val="21"/>
        </w:rPr>
        <w:t>A类份额销售服务费年费率为0.30%，D类份额销售服务费年费率为0.</w:t>
      </w:r>
      <w:r>
        <w:rPr>
          <w:rFonts w:hint="eastAsia" w:ascii="宋体" w:hAnsi="宋体" w:cs="宋体"/>
          <w:szCs w:val="21"/>
          <w:lang w:val="en-US" w:eastAsia="zh-CN"/>
        </w:rPr>
        <w:t>4</w:t>
      </w:r>
      <w:r>
        <w:rPr>
          <w:rFonts w:hint="eastAsia" w:ascii="宋体" w:hAnsi="宋体" w:cs="宋体"/>
          <w:szCs w:val="21"/>
        </w:rPr>
        <w:t>0%</w:t>
      </w:r>
      <w:r>
        <w:rPr>
          <w:rFonts w:hint="eastAsia" w:ascii="宋体" w:hAnsi="宋体" w:cs="宋体"/>
          <w:szCs w:val="21"/>
          <w:lang w:eastAsia="zh-CN"/>
        </w:rPr>
        <w:t>，</w:t>
      </w:r>
      <w:r>
        <w:rPr>
          <w:rFonts w:hint="eastAsia" w:ascii="宋体" w:hAnsi="宋体" w:cs="宋体"/>
          <w:szCs w:val="21"/>
          <w:lang w:val="en-US" w:eastAsia="zh-CN"/>
        </w:rPr>
        <w:t>H</w:t>
      </w:r>
      <w:r>
        <w:rPr>
          <w:rFonts w:hint="eastAsia" w:ascii="宋体" w:hAnsi="宋体" w:cs="宋体"/>
          <w:szCs w:val="21"/>
        </w:rPr>
        <w:t>类份额销售服务费年费率为0.</w:t>
      </w:r>
      <w:r>
        <w:rPr>
          <w:rFonts w:hint="eastAsia" w:ascii="宋体" w:hAnsi="宋体" w:cs="宋体"/>
          <w:szCs w:val="21"/>
          <w:lang w:val="en-US" w:eastAsia="zh-CN"/>
        </w:rPr>
        <w:t>15</w:t>
      </w:r>
      <w:r>
        <w:rPr>
          <w:rFonts w:hint="eastAsia" w:ascii="宋体" w:hAnsi="宋体" w:cs="宋体"/>
          <w:szCs w:val="21"/>
        </w:rPr>
        <w:t>%</w:t>
      </w:r>
      <w:r>
        <w:rPr>
          <w:rFonts w:hint="eastAsia" w:ascii="宋体" w:hAnsi="宋体" w:cs="宋体"/>
          <w:szCs w:val="21"/>
          <w:lang w:eastAsia="zh-CN"/>
        </w:rPr>
        <w:t>，</w:t>
      </w:r>
      <w:r>
        <w:rPr>
          <w:rFonts w:hint="eastAsia" w:ascii="宋体" w:hAnsi="宋体" w:cs="宋体"/>
          <w:szCs w:val="21"/>
          <w:lang w:val="en-US" w:eastAsia="zh-CN"/>
        </w:rPr>
        <w:t>I</w:t>
      </w:r>
      <w:r>
        <w:rPr>
          <w:rFonts w:hint="eastAsia" w:ascii="宋体" w:hAnsi="宋体" w:cs="宋体"/>
          <w:szCs w:val="21"/>
        </w:rPr>
        <w:t>类份额销售服务费年费率为0.</w:t>
      </w:r>
      <w:r>
        <w:rPr>
          <w:rFonts w:hint="eastAsia" w:ascii="宋体" w:hAnsi="宋体" w:cs="宋体"/>
          <w:szCs w:val="21"/>
          <w:lang w:val="en-US" w:eastAsia="zh-CN"/>
        </w:rPr>
        <w:t>1</w:t>
      </w:r>
      <w:r>
        <w:rPr>
          <w:rFonts w:hint="eastAsia" w:ascii="宋体" w:hAnsi="宋体" w:cs="宋体"/>
          <w:szCs w:val="21"/>
        </w:rPr>
        <w:t>0%</w:t>
      </w:r>
      <w:r>
        <w:rPr>
          <w:rFonts w:hint="eastAsia" w:ascii="宋体" w:hAnsi="宋体" w:cs="宋体"/>
          <w:szCs w:val="21"/>
          <w:lang w:eastAsia="zh-CN"/>
        </w:rPr>
        <w:t>，</w:t>
      </w:r>
      <w:r>
        <w:rPr>
          <w:rFonts w:hint="eastAsia" w:ascii="宋体" w:hAnsi="宋体" w:cs="宋体"/>
          <w:szCs w:val="21"/>
          <w:lang w:val="en-US" w:eastAsia="zh-CN"/>
        </w:rPr>
        <w:t>J</w:t>
      </w:r>
      <w:r>
        <w:rPr>
          <w:rFonts w:hint="eastAsia" w:ascii="宋体" w:hAnsi="宋体" w:cs="宋体"/>
          <w:szCs w:val="21"/>
        </w:rPr>
        <w:t>类份额销售服务费年费率为0.</w:t>
      </w:r>
      <w:r>
        <w:rPr>
          <w:rFonts w:hint="eastAsia" w:ascii="宋体" w:hAnsi="宋体" w:cs="宋体"/>
          <w:szCs w:val="21"/>
          <w:lang w:val="en-US" w:eastAsia="zh-CN"/>
        </w:rPr>
        <w:t>2</w:t>
      </w:r>
      <w:r>
        <w:rPr>
          <w:rFonts w:hint="eastAsia" w:ascii="宋体" w:hAnsi="宋体" w:cs="宋体"/>
          <w:szCs w:val="21"/>
        </w:rPr>
        <w:t>0%</w:t>
      </w:r>
      <w:r>
        <w:rPr>
          <w:rFonts w:hint="eastAsia" w:ascii="宋体" w:hAnsi="宋体" w:cs="宋体"/>
          <w:szCs w:val="21"/>
          <w:lang w:eastAsia="zh-CN"/>
        </w:rPr>
        <w:t>，</w:t>
      </w:r>
      <w:r>
        <w:rPr>
          <w:rFonts w:hint="eastAsia" w:ascii="宋体" w:hAnsi="宋体" w:cs="宋体"/>
          <w:szCs w:val="21"/>
          <w:lang w:val="en-US" w:eastAsia="zh-CN"/>
        </w:rPr>
        <w:t>K</w:t>
      </w:r>
      <w:r>
        <w:rPr>
          <w:rFonts w:hint="eastAsia" w:ascii="宋体" w:hAnsi="宋体" w:cs="宋体"/>
          <w:szCs w:val="21"/>
        </w:rPr>
        <w:t>类份额销售服务费年费率为0.</w:t>
      </w:r>
      <w:r>
        <w:rPr>
          <w:rFonts w:hint="eastAsia" w:ascii="宋体" w:hAnsi="宋体" w:cs="宋体"/>
          <w:szCs w:val="21"/>
          <w:lang w:val="en-US" w:eastAsia="zh-CN"/>
        </w:rPr>
        <w:t>3</w:t>
      </w:r>
      <w:r>
        <w:rPr>
          <w:rFonts w:hint="eastAsia" w:ascii="宋体" w:hAnsi="宋体" w:cs="宋体"/>
          <w:szCs w:val="21"/>
        </w:rPr>
        <w:t>0%</w:t>
      </w:r>
      <w:r>
        <w:rPr>
          <w:rFonts w:hint="eastAsia" w:ascii="宋体" w:hAnsi="宋体" w:cs="宋体"/>
          <w:szCs w:val="21"/>
          <w:lang w:eastAsia="zh-CN"/>
        </w:rPr>
        <w:t>，</w:t>
      </w:r>
      <w:r>
        <w:rPr>
          <w:rFonts w:hint="eastAsia" w:ascii="宋体" w:hAnsi="宋体" w:cs="宋体"/>
          <w:szCs w:val="21"/>
          <w:lang w:val="en-US" w:eastAsia="zh-CN"/>
        </w:rPr>
        <w:t>N</w:t>
      </w:r>
      <w:r>
        <w:rPr>
          <w:rFonts w:hint="eastAsia" w:ascii="宋体" w:hAnsi="宋体" w:cs="宋体"/>
          <w:szCs w:val="21"/>
        </w:rPr>
        <w:t>类份额销售服务费年费率为0.</w:t>
      </w:r>
      <w:r>
        <w:rPr>
          <w:rFonts w:hint="eastAsia" w:ascii="宋体" w:hAnsi="宋体" w:cs="宋体"/>
          <w:szCs w:val="21"/>
          <w:lang w:val="en-US" w:eastAsia="zh-CN"/>
        </w:rPr>
        <w:t>20</w:t>
      </w:r>
      <w:bookmarkStart w:id="28" w:name="_GoBack"/>
      <w:bookmarkEnd w:id="28"/>
      <w:r>
        <w:rPr>
          <w:rFonts w:hint="eastAsia" w:ascii="宋体" w:hAnsi="宋体" w:cs="宋体"/>
          <w:szCs w:val="21"/>
        </w:rPr>
        <w:t>%</w:t>
      </w:r>
      <w:r>
        <w:rPr>
          <w:rFonts w:hint="eastAsia" w:ascii="宋体" w:hAnsi="宋体" w:cs="宋体"/>
          <w:szCs w:val="21"/>
          <w:lang w:eastAsia="zh-CN"/>
        </w:rPr>
        <w:t>，</w:t>
      </w:r>
      <w:r>
        <w:rPr>
          <w:rFonts w:hint="eastAsia" w:ascii="宋体" w:hAnsi="宋体" w:cs="宋体"/>
          <w:szCs w:val="21"/>
          <w:lang w:val="en-US" w:eastAsia="zh-CN"/>
        </w:rPr>
        <w:t>Q</w:t>
      </w:r>
      <w:r>
        <w:rPr>
          <w:rFonts w:hint="eastAsia" w:ascii="宋体" w:hAnsi="宋体" w:cs="宋体"/>
          <w:szCs w:val="21"/>
        </w:rPr>
        <w:t>类份额销售服务费年费率为0.</w:t>
      </w:r>
      <w:r>
        <w:rPr>
          <w:rFonts w:hint="eastAsia" w:ascii="宋体" w:hAnsi="宋体" w:cs="宋体"/>
          <w:szCs w:val="21"/>
          <w:lang w:val="en-US" w:eastAsia="zh-CN"/>
        </w:rPr>
        <w:t>2</w:t>
      </w:r>
      <w:r>
        <w:rPr>
          <w:rFonts w:hint="eastAsia" w:ascii="宋体" w:hAnsi="宋体" w:cs="宋体"/>
          <w:szCs w:val="21"/>
        </w:rPr>
        <w:t>0%</w:t>
      </w:r>
      <w:r>
        <w:rPr>
          <w:rFonts w:hint="eastAsia" w:ascii="宋体" w:hAnsi="宋体" w:cs="宋体"/>
          <w:szCs w:val="21"/>
          <w:lang w:eastAsia="zh-CN"/>
        </w:rPr>
        <w:t>，</w:t>
      </w:r>
      <w:r>
        <w:rPr>
          <w:rFonts w:hint="eastAsia" w:ascii="宋体" w:hAnsi="宋体" w:cs="宋体"/>
          <w:szCs w:val="21"/>
          <w:lang w:val="en-US" w:eastAsia="zh-CN"/>
        </w:rPr>
        <w:t>R</w:t>
      </w:r>
      <w:r>
        <w:rPr>
          <w:rFonts w:hint="eastAsia" w:ascii="宋体" w:hAnsi="宋体" w:cs="宋体"/>
          <w:szCs w:val="21"/>
        </w:rPr>
        <w:t>类份额销售服务费年费率为0.</w:t>
      </w:r>
      <w:r>
        <w:rPr>
          <w:rFonts w:hint="eastAsia" w:ascii="宋体" w:hAnsi="宋体" w:cs="宋体"/>
          <w:szCs w:val="21"/>
          <w:lang w:val="en-US" w:eastAsia="zh-CN"/>
        </w:rPr>
        <w:t>2</w:t>
      </w:r>
      <w:r>
        <w:rPr>
          <w:rFonts w:hint="eastAsia" w:ascii="宋体" w:hAnsi="宋体" w:cs="宋体"/>
          <w:szCs w:val="21"/>
        </w:rPr>
        <w:t>0%。</w:t>
      </w:r>
      <w:r>
        <w:rPr>
          <w:rFonts w:ascii="宋体" w:hAnsi="宋体" w:cs="宋体"/>
          <w:szCs w:val="21"/>
        </w:rPr>
        <w:t>各类产品份额的销售服务费按前</w:t>
      </w:r>
      <w:r>
        <w:rPr>
          <w:rFonts w:hint="eastAsia" w:ascii="宋体" w:hAnsi="宋体" w:cs="宋体"/>
          <w:szCs w:val="21"/>
        </w:rPr>
        <w:t>一日该类产品份额资产净值对应的销售服务费率计算。</w:t>
      </w:r>
    </w:p>
    <w:p>
      <w:pPr>
        <w:autoSpaceDE w:val="0"/>
        <w:autoSpaceDN w:val="0"/>
        <w:adjustRightInd w:val="0"/>
        <w:spacing w:after="0" w:line="336" w:lineRule="auto"/>
        <w:ind w:firstLine="441"/>
        <w:rPr>
          <w:rFonts w:ascii="宋体" w:hAnsi="宋体" w:cs="宋体"/>
          <w:bCs/>
          <w:szCs w:val="21"/>
        </w:rPr>
      </w:pPr>
      <w:r>
        <w:rPr>
          <w:rFonts w:hint="eastAsia" w:ascii="宋体" w:hAnsi="宋体" w:cs="宋体"/>
          <w:bCs/>
          <w:szCs w:val="21"/>
        </w:rPr>
        <w:t>计算方法如下：H＝E×销售服务费率÷365；H为每日应计提的销售服务费；E为前一日的产品资产净值。</w:t>
      </w:r>
      <w:bookmarkEnd w:id="22"/>
    </w:p>
    <w:p>
      <w:pPr>
        <w:spacing w:after="0" w:line="360" w:lineRule="auto"/>
        <w:ind w:firstLine="420" w:firstLineChars="200"/>
        <w:rPr>
          <w:rFonts w:ascii="宋体" w:hAnsi="宋体" w:cs="宋体"/>
          <w:bCs/>
          <w:szCs w:val="21"/>
        </w:rPr>
      </w:pPr>
      <w:r>
        <w:rPr>
          <w:rFonts w:hint="eastAsia" w:ascii="宋体" w:hAnsi="宋体" w:cs="宋体"/>
          <w:bCs/>
          <w:szCs w:val="21"/>
        </w:rPr>
        <w:t>如在产品存续期内收费项目、条件、标准和方式发生调整，将于调整生效前</w:t>
      </w:r>
      <w:r>
        <w:rPr>
          <w:rFonts w:ascii="宋体" w:hAnsi="宋体" w:cs="宋体"/>
          <w:bCs/>
          <w:szCs w:val="21"/>
        </w:rPr>
        <w:t>2个工作日以公告的形式在产品管理人官方网站或</w:t>
      </w:r>
      <w:r>
        <w:rPr>
          <w:rFonts w:hint="eastAsia" w:ascii="宋体" w:hAnsi="宋体" w:cs="宋体"/>
          <w:bCs/>
          <w:szCs w:val="21"/>
        </w:rPr>
        <w:t>销售服务机构网上销售平台</w:t>
      </w:r>
      <w:r>
        <w:rPr>
          <w:rFonts w:hint="eastAsia" w:ascii="宋体" w:hAnsi="宋体" w:cs="宋体"/>
          <w:szCs w:val="21"/>
        </w:rPr>
        <w:t>予以公布。</w:t>
      </w:r>
      <w:r>
        <w:rPr>
          <w:rFonts w:hint="eastAsia" w:ascii="宋体" w:hAnsi="宋体" w:cs="宋体"/>
          <w:bCs/>
          <w:szCs w:val="21"/>
        </w:rPr>
        <w:t>若本理财产品的投资者不接受上述调整(费率优惠除外)，则应及时通过销售服务机构营业网点及电子渠道等赎回本产品；若本理财产品投资者未赎回本产品，则视为本理财产品投资者对相关调整无异议且同意在调整后继续持有本理财产品。</w:t>
      </w:r>
    </w:p>
    <w:p>
      <w:pPr>
        <w:spacing w:after="0" w:line="360" w:lineRule="auto"/>
        <w:ind w:firstLine="422" w:firstLineChars="200"/>
        <w:rPr>
          <w:rFonts w:ascii="宋体" w:hAnsi="宋体" w:cs="宋体"/>
          <w:b/>
          <w:szCs w:val="21"/>
        </w:rPr>
      </w:pPr>
      <w:r>
        <w:rPr>
          <w:rFonts w:hint="eastAsia" w:ascii="宋体" w:hAnsi="宋体" w:cs="宋体"/>
          <w:b/>
          <w:szCs w:val="21"/>
        </w:rPr>
        <w:t>7</w:t>
      </w:r>
      <w:r>
        <w:rPr>
          <w:rFonts w:ascii="宋体" w:hAnsi="宋体" w:cs="宋体"/>
          <w:b/>
          <w:szCs w:val="21"/>
        </w:rPr>
        <w:t>.税收规定</w:t>
      </w:r>
    </w:p>
    <w:p>
      <w:pPr>
        <w:spacing w:after="0" w:line="360" w:lineRule="auto"/>
        <w:ind w:firstLine="411" w:firstLineChars="196"/>
        <w:rPr>
          <w:rFonts w:ascii="宋体" w:hAnsi="宋体" w:cs="宋体"/>
          <w:szCs w:val="21"/>
        </w:rPr>
      </w:pPr>
      <w:r>
        <w:rPr>
          <w:rFonts w:hint="eastAsia" w:ascii="宋体" w:hAnsi="宋体" w:cs="宋体"/>
          <w:szCs w:val="21"/>
        </w:rPr>
        <w:t>（1）本理财产品运营过程中发生的增值税应税行为，由各纳税主体，根据中国增值税等税收相关法律法规、税收政策等要求进行申报和缴纳；</w:t>
      </w:r>
    </w:p>
    <w:p>
      <w:pPr>
        <w:spacing w:after="0" w:line="360" w:lineRule="auto"/>
        <w:ind w:firstLine="411" w:firstLineChars="196"/>
        <w:rPr>
          <w:rFonts w:ascii="宋体" w:hAnsi="宋体" w:cs="宋体"/>
          <w:szCs w:val="21"/>
        </w:rPr>
      </w:pPr>
      <w:r>
        <w:rPr>
          <w:rFonts w:hint="eastAsia" w:ascii="宋体" w:hAnsi="宋体" w:cs="宋体"/>
          <w:szCs w:val="21"/>
        </w:rPr>
        <w:t>（2）若本理财产品适用法律法规、税收政策要求管理人代扣代缴理财产品投资者应纳税款的，管理人将依法履行扣缴义务。投资者及其他签约方（如有）应同意本理财产品在运营过程应缴纳的增值税及附加税费（包括但不限于城市维护建设税、教育费附加及地方教育附加等）由管理人从理财产品财产中支付，并由管理人根据中国税务机关要求，履行相关纳税申报义务，由此可能会使理财产品净值或实际收益降低，请投资者知悉；</w:t>
      </w:r>
    </w:p>
    <w:p>
      <w:pPr>
        <w:spacing w:after="0" w:line="360" w:lineRule="auto"/>
        <w:ind w:firstLine="411" w:firstLineChars="196"/>
        <w:rPr>
          <w:rFonts w:ascii="宋体" w:hAnsi="宋体" w:cs="宋体"/>
          <w:szCs w:val="21"/>
        </w:rPr>
      </w:pPr>
      <w:r>
        <w:rPr>
          <w:rFonts w:hint="eastAsia" w:ascii="宋体" w:hAnsi="宋体" w:cs="宋体"/>
          <w:szCs w:val="21"/>
        </w:rPr>
        <w:t>（3）本理财产品有关的增值税及其他税收的法律法规和税收政策发生变化，管理人应当根据法律法规和税收政策的最新规定执行。请投资者知悉，此类税收调整，可能影响理财产品投资收益情况。</w:t>
      </w:r>
    </w:p>
    <w:p>
      <w:pPr>
        <w:spacing w:line="360" w:lineRule="auto"/>
        <w:ind w:firstLine="407" w:firstLineChars="193"/>
        <w:rPr>
          <w:rFonts w:ascii="宋体" w:hAnsi="宋体" w:cs="宋体"/>
          <w:szCs w:val="21"/>
        </w:rPr>
      </w:pPr>
      <w:r>
        <w:rPr>
          <w:rFonts w:hint="eastAsia" w:ascii="宋体" w:hAnsi="宋体" w:cs="宋体"/>
          <w:b/>
          <w:szCs w:val="21"/>
        </w:rPr>
        <w:t>8</w:t>
      </w:r>
      <w:r>
        <w:rPr>
          <w:rFonts w:ascii="宋体" w:hAnsi="宋体" w:cs="宋体"/>
          <w:b/>
          <w:szCs w:val="21"/>
        </w:rPr>
        <w:t>.</w:t>
      </w:r>
      <w:bookmarkStart w:id="23" w:name="_Hlk508966506"/>
      <w:r>
        <w:rPr>
          <w:rFonts w:hint="eastAsia" w:ascii="宋体" w:hAnsi="宋体" w:cs="宋体"/>
          <w:b/>
          <w:szCs w:val="21"/>
        </w:rPr>
        <w:t>除上述费用外，由受托管理资产承担的费用包括但不限于：</w:t>
      </w:r>
      <w:bookmarkEnd w:id="23"/>
      <w:r>
        <w:rPr>
          <w:rFonts w:hint="eastAsia" w:ascii="宋体" w:hAnsi="宋体" w:cs="宋体"/>
          <w:b/>
          <w:szCs w:val="21"/>
        </w:rPr>
        <w:t>税费、资金划拨费用、结算费用、交易费用、账户服务费用、注册登记费用、推介发行费用、信息披露费用、审计费、律师费、公证费、诉讼费、仲裁费、执行费、受托管理资产事务管理费用、投资其他资管产品费用、代理机构费用以及法律法规、监管规定的其他应由本理财产品承担的费用。</w:t>
      </w:r>
    </w:p>
    <w:p>
      <w:pPr>
        <w:spacing w:after="0" w:line="360" w:lineRule="auto"/>
        <w:ind w:firstLine="405" w:firstLineChars="193"/>
        <w:rPr>
          <w:rFonts w:ascii="宋体" w:hAnsi="宋体" w:cs="宋体"/>
          <w:szCs w:val="21"/>
        </w:rPr>
      </w:pPr>
      <w:r>
        <w:rPr>
          <w:rFonts w:hint="eastAsia" w:ascii="宋体" w:hAnsi="宋体" w:cs="宋体"/>
          <w:bCs/>
          <w:szCs w:val="21"/>
        </w:rPr>
        <w:t>9.管理人可根据实际情况与托管人、销售服务机构等合作机构另行约定费用支付频率。</w:t>
      </w:r>
    </w:p>
    <w:p>
      <w:pPr>
        <w:spacing w:after="0" w:line="360" w:lineRule="auto"/>
        <w:ind w:firstLine="431" w:firstLineChars="196"/>
        <w:rPr>
          <w:rFonts w:ascii="宋体" w:hAnsi="宋体" w:cs="宋体"/>
          <w:sz w:val="22"/>
        </w:rPr>
      </w:pPr>
    </w:p>
    <w:p>
      <w:pPr>
        <w:spacing w:after="0" w:line="360" w:lineRule="auto"/>
        <w:jc w:val="center"/>
        <w:outlineLvl w:val="0"/>
        <w:rPr>
          <w:rFonts w:ascii="宋体" w:hAnsi="宋体" w:cs="宋体"/>
          <w:b/>
          <w:bCs/>
          <w:color w:val="000000"/>
          <w:sz w:val="28"/>
          <w:szCs w:val="28"/>
        </w:rPr>
      </w:pPr>
      <w:r>
        <w:rPr>
          <w:rFonts w:hint="eastAsia" w:ascii="宋体" w:hAnsi="宋体" w:cs="宋体"/>
          <w:b/>
          <w:bCs/>
          <w:sz w:val="28"/>
          <w:szCs w:val="28"/>
        </w:rPr>
        <w:t>八、产品托管</w:t>
      </w:r>
    </w:p>
    <w:p>
      <w:pPr>
        <w:spacing w:after="0" w:line="360" w:lineRule="auto"/>
        <w:ind w:firstLine="413" w:firstLineChars="196"/>
        <w:outlineLvl w:val="1"/>
        <w:rPr>
          <w:rFonts w:ascii="宋体" w:hAnsi="宋体" w:cs="宋体"/>
          <w:b/>
          <w:bCs/>
          <w:szCs w:val="21"/>
        </w:rPr>
      </w:pPr>
      <w:r>
        <w:rPr>
          <w:rFonts w:hint="eastAsia" w:ascii="宋体" w:hAnsi="宋体" w:cs="宋体"/>
          <w:b/>
          <w:bCs/>
          <w:szCs w:val="21"/>
        </w:rPr>
        <w:t>（一）托管人</w:t>
      </w:r>
    </w:p>
    <w:p>
      <w:pPr>
        <w:spacing w:after="0" w:line="360" w:lineRule="auto"/>
        <w:ind w:firstLine="411" w:firstLineChars="196"/>
        <w:rPr>
          <w:rFonts w:ascii="宋体" w:hAnsi="宋体" w:cs="宋体"/>
          <w:b/>
          <w:bCs/>
          <w:szCs w:val="21"/>
        </w:rPr>
      </w:pPr>
      <w:r>
        <w:rPr>
          <w:rFonts w:hint="eastAsia" w:ascii="宋体" w:hAnsi="宋体" w:cs="宋体"/>
          <w:szCs w:val="21"/>
        </w:rPr>
        <w:t>本产品托管人为中国光大银行股份有限公司</w:t>
      </w:r>
      <w:r>
        <w:rPr>
          <w:rFonts w:ascii="宋体" w:hAnsi="宋体" w:cs="宋体"/>
          <w:szCs w:val="21"/>
        </w:rPr>
        <w:t>。产品管理人在此特别披露:</w:t>
      </w:r>
      <w:r>
        <w:rPr>
          <w:rFonts w:ascii="宋体" w:hAnsi="宋体" w:cs="宋体"/>
          <w:b/>
          <w:bCs/>
          <w:szCs w:val="21"/>
        </w:rPr>
        <w:t>托管人为产品管理人的关联方,产品管理人聘请其担任托管人已履行现行法律法规和监管规定所规定必须履行的程序,产品管理人、投资者同意并接受理财产品由托管人托管。</w:t>
      </w:r>
    </w:p>
    <w:p>
      <w:pPr>
        <w:spacing w:after="0" w:line="360" w:lineRule="auto"/>
        <w:ind w:firstLine="413" w:firstLineChars="196"/>
        <w:outlineLvl w:val="1"/>
        <w:rPr>
          <w:rFonts w:ascii="宋体" w:hAnsi="宋体" w:cs="宋体"/>
          <w:b/>
          <w:bCs/>
          <w:szCs w:val="21"/>
        </w:rPr>
      </w:pPr>
      <w:r>
        <w:rPr>
          <w:rFonts w:hint="eastAsia" w:ascii="宋体" w:hAnsi="宋体" w:cs="宋体"/>
          <w:b/>
          <w:bCs/>
          <w:szCs w:val="21"/>
        </w:rPr>
        <w:t>（二）托管人基本信息</w:t>
      </w:r>
    </w:p>
    <w:p>
      <w:pPr>
        <w:spacing w:after="0" w:line="360" w:lineRule="auto"/>
        <w:ind w:firstLine="411" w:firstLineChars="196"/>
        <w:rPr>
          <w:rFonts w:ascii="宋体" w:hAnsi="宋体" w:cs="宋体"/>
          <w:szCs w:val="21"/>
        </w:rPr>
      </w:pPr>
      <w:r>
        <w:rPr>
          <w:rFonts w:ascii="宋体" w:hAnsi="宋体" w:cs="宋体"/>
          <w:szCs w:val="21"/>
        </w:rPr>
        <w:t>名称：</w:t>
      </w:r>
      <w:r>
        <w:rPr>
          <w:rFonts w:hint="eastAsia" w:ascii="宋体" w:hAnsi="宋体" w:cs="宋体"/>
          <w:szCs w:val="21"/>
        </w:rPr>
        <w:t>中国光大银行股份有限公司</w:t>
      </w:r>
    </w:p>
    <w:p>
      <w:pPr>
        <w:spacing w:after="0" w:line="360" w:lineRule="auto"/>
        <w:ind w:firstLine="411" w:firstLineChars="196"/>
        <w:rPr>
          <w:rFonts w:ascii="宋体" w:hAnsi="宋体" w:cs="宋体"/>
          <w:szCs w:val="21"/>
        </w:rPr>
      </w:pPr>
      <w:r>
        <w:rPr>
          <w:rFonts w:ascii="宋体" w:hAnsi="宋体" w:cs="宋体"/>
          <w:szCs w:val="21"/>
        </w:rPr>
        <w:t>住所：</w:t>
      </w:r>
      <w:r>
        <w:rPr>
          <w:rFonts w:hint="eastAsia" w:ascii="宋体" w:hAnsi="宋体" w:cs="宋体"/>
          <w:szCs w:val="21"/>
        </w:rPr>
        <w:t>北京市西城区太平桥大街25号中国光大中心</w:t>
      </w:r>
    </w:p>
    <w:p>
      <w:pPr>
        <w:spacing w:after="0" w:line="360" w:lineRule="auto"/>
        <w:ind w:firstLine="411" w:firstLineChars="196"/>
        <w:rPr>
          <w:rFonts w:ascii="宋体" w:hAnsi="宋体" w:cs="宋体"/>
          <w:szCs w:val="21"/>
        </w:rPr>
      </w:pPr>
      <w:r>
        <w:rPr>
          <w:rFonts w:ascii="宋体" w:hAnsi="宋体" w:cs="宋体"/>
          <w:szCs w:val="21"/>
        </w:rPr>
        <w:t>成立日期：</w:t>
      </w:r>
      <w:r>
        <w:rPr>
          <w:rFonts w:hint="eastAsia" w:ascii="宋体" w:hAnsi="宋体" w:cs="宋体"/>
          <w:szCs w:val="21"/>
        </w:rPr>
        <w:t>1992年6月18日</w:t>
      </w:r>
    </w:p>
    <w:p>
      <w:pPr>
        <w:spacing w:after="0" w:line="360" w:lineRule="auto"/>
        <w:ind w:firstLine="411" w:firstLineChars="196"/>
        <w:rPr>
          <w:rFonts w:ascii="宋体" w:hAnsi="宋体" w:cs="宋体"/>
          <w:szCs w:val="21"/>
        </w:rPr>
      </w:pPr>
      <w:r>
        <w:rPr>
          <w:rFonts w:ascii="宋体" w:hAnsi="宋体" w:cs="宋体"/>
          <w:szCs w:val="21"/>
        </w:rPr>
        <w:t>组织形式：</w:t>
      </w:r>
      <w:r>
        <w:rPr>
          <w:rFonts w:hint="eastAsia" w:ascii="宋体" w:hAnsi="宋体" w:cs="宋体"/>
          <w:szCs w:val="21"/>
        </w:rPr>
        <w:t>股份有限公司</w:t>
      </w:r>
    </w:p>
    <w:p>
      <w:pPr>
        <w:spacing w:after="0" w:line="360" w:lineRule="auto"/>
        <w:ind w:firstLine="411" w:firstLineChars="196"/>
        <w:outlineLvl w:val="1"/>
        <w:rPr>
          <w:rFonts w:ascii="宋体" w:hAnsi="宋体" w:cs="宋体"/>
          <w:b/>
          <w:bCs/>
          <w:szCs w:val="21"/>
        </w:rPr>
      </w:pPr>
      <w:r>
        <w:rPr>
          <w:rFonts w:hint="eastAsia" w:ascii="宋体" w:hAnsi="宋体" w:cs="宋体"/>
          <w:szCs w:val="21"/>
        </w:rPr>
        <w:t>经营范围</w:t>
      </w:r>
      <w:r>
        <w:rPr>
          <w:rFonts w:ascii="宋体" w:hAnsi="宋体" w:cs="宋体"/>
          <w:szCs w:val="21"/>
        </w:rPr>
        <w:t>：</w:t>
      </w:r>
      <w:r>
        <w:rPr>
          <w:rFonts w:hint="eastAsia" w:ascii="宋体" w:hAnsi="宋体" w:cs="宋体"/>
          <w:szCs w:val="21"/>
        </w:rPr>
        <w:t>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pPr>
        <w:spacing w:after="0" w:line="360" w:lineRule="auto"/>
        <w:ind w:firstLine="413" w:firstLineChars="196"/>
        <w:outlineLvl w:val="1"/>
        <w:rPr>
          <w:rFonts w:ascii="宋体" w:hAnsi="宋体" w:cs="宋体"/>
          <w:b/>
          <w:bCs/>
          <w:szCs w:val="21"/>
        </w:rPr>
      </w:pPr>
      <w:r>
        <w:rPr>
          <w:rFonts w:hint="eastAsia" w:ascii="宋体" w:hAnsi="宋体" w:cs="宋体"/>
          <w:b/>
          <w:bCs/>
          <w:szCs w:val="21"/>
        </w:rPr>
        <w:t>（三）托管人职责</w:t>
      </w:r>
    </w:p>
    <w:p>
      <w:pPr>
        <w:spacing w:after="0" w:line="360" w:lineRule="auto"/>
        <w:ind w:firstLine="411" w:firstLineChars="196"/>
        <w:rPr>
          <w:rFonts w:ascii="宋体" w:hAnsi="宋体" w:cs="宋体"/>
          <w:szCs w:val="21"/>
        </w:rPr>
      </w:pPr>
      <w:r>
        <w:rPr>
          <w:rFonts w:ascii="宋体" w:hAnsi="宋体" w:cs="宋体"/>
          <w:szCs w:val="21"/>
        </w:rPr>
        <w:t>1.安全保管理财产品财产；</w:t>
      </w:r>
    </w:p>
    <w:p>
      <w:pPr>
        <w:spacing w:after="0" w:line="360" w:lineRule="auto"/>
        <w:ind w:firstLine="411" w:firstLineChars="196"/>
        <w:rPr>
          <w:rFonts w:ascii="宋体" w:hAnsi="宋体" w:cs="宋体"/>
          <w:szCs w:val="21"/>
        </w:rPr>
      </w:pPr>
      <w:r>
        <w:rPr>
          <w:rFonts w:ascii="宋体" w:hAnsi="宋体" w:cs="宋体"/>
          <w:szCs w:val="21"/>
        </w:rPr>
        <w:t>2.为理财产品开立银行托管账户、证券账户等；</w:t>
      </w:r>
    </w:p>
    <w:p>
      <w:pPr>
        <w:spacing w:after="0" w:line="360" w:lineRule="auto"/>
        <w:ind w:firstLine="411" w:firstLineChars="196"/>
        <w:rPr>
          <w:rFonts w:ascii="宋体" w:hAnsi="宋体" w:cs="宋体"/>
          <w:szCs w:val="21"/>
        </w:rPr>
      </w:pPr>
      <w:r>
        <w:rPr>
          <w:rFonts w:ascii="宋体" w:hAnsi="宋体" w:cs="宋体"/>
          <w:szCs w:val="21"/>
        </w:rPr>
        <w:t>3.确认与执行理财产品资金划拨指令，办理理财产品资金的收付，核对理财产品资金划拨记录；</w:t>
      </w:r>
    </w:p>
    <w:p>
      <w:pPr>
        <w:spacing w:after="0" w:line="360" w:lineRule="auto"/>
        <w:ind w:firstLine="411" w:firstLineChars="196"/>
        <w:rPr>
          <w:rFonts w:ascii="宋体" w:hAnsi="宋体" w:cs="宋体"/>
          <w:szCs w:val="21"/>
        </w:rPr>
      </w:pPr>
      <w:r>
        <w:rPr>
          <w:rFonts w:ascii="宋体" w:hAnsi="宋体" w:cs="宋体"/>
          <w:szCs w:val="21"/>
        </w:rPr>
        <w:t>4.建立与理财产品管理人的对账机制，复核理财产品资产净值、理财产品份额申购、赎回价格，及时核查投资资金的支付和到账情况；</w:t>
      </w:r>
    </w:p>
    <w:p>
      <w:pPr>
        <w:spacing w:after="0" w:line="360" w:lineRule="auto"/>
        <w:ind w:firstLine="411" w:firstLineChars="196"/>
        <w:rPr>
          <w:rFonts w:ascii="宋体" w:hAnsi="宋体" w:cs="宋体"/>
          <w:szCs w:val="21"/>
        </w:rPr>
      </w:pPr>
      <w:r>
        <w:rPr>
          <w:rFonts w:ascii="宋体" w:hAnsi="宋体" w:cs="宋体"/>
          <w:szCs w:val="21"/>
        </w:rPr>
        <w:t>5.监督理财产品投资运作；</w:t>
      </w:r>
    </w:p>
    <w:p>
      <w:pPr>
        <w:spacing w:after="0" w:line="360" w:lineRule="auto"/>
        <w:ind w:firstLine="411" w:firstLineChars="196"/>
        <w:rPr>
          <w:rFonts w:ascii="宋体" w:hAnsi="宋体" w:cs="宋体"/>
          <w:szCs w:val="21"/>
        </w:rPr>
      </w:pPr>
      <w:r>
        <w:rPr>
          <w:rFonts w:ascii="宋体" w:hAnsi="宋体" w:cs="宋体"/>
          <w:szCs w:val="21"/>
        </w:rPr>
        <w:t>6.办理与理财产品托管业务活动相关的信息披露事项；</w:t>
      </w:r>
    </w:p>
    <w:p>
      <w:pPr>
        <w:spacing w:after="0" w:line="360" w:lineRule="auto"/>
        <w:ind w:firstLine="411" w:firstLineChars="196"/>
        <w:rPr>
          <w:rFonts w:ascii="宋体" w:hAnsi="宋体" w:cs="宋体"/>
          <w:szCs w:val="21"/>
        </w:rPr>
      </w:pPr>
      <w:r>
        <w:rPr>
          <w:rFonts w:ascii="宋体" w:hAnsi="宋体" w:cs="宋体"/>
          <w:szCs w:val="21"/>
        </w:rPr>
        <w:t>7.保存理财产品托管业务活动的记录、账册、报表和其他相关材料；</w:t>
      </w:r>
    </w:p>
    <w:p>
      <w:pPr>
        <w:spacing w:after="0" w:line="360" w:lineRule="auto"/>
        <w:ind w:firstLine="411" w:firstLineChars="196"/>
        <w:rPr>
          <w:rFonts w:ascii="宋体" w:hAnsi="宋体" w:cs="宋体"/>
          <w:szCs w:val="21"/>
        </w:rPr>
      </w:pPr>
      <w:r>
        <w:rPr>
          <w:rFonts w:ascii="宋体" w:hAnsi="宋体" w:cs="宋体"/>
          <w:szCs w:val="21"/>
        </w:rPr>
        <w:t>8.对理财产品投资信息和相关资料承担保密责任；</w:t>
      </w:r>
    </w:p>
    <w:p>
      <w:pPr>
        <w:spacing w:after="0" w:line="360" w:lineRule="auto"/>
        <w:ind w:firstLine="411" w:firstLineChars="196"/>
        <w:rPr>
          <w:rFonts w:ascii="宋体" w:hAnsi="宋体" w:cs="宋体"/>
          <w:szCs w:val="21"/>
        </w:rPr>
      </w:pPr>
      <w:r>
        <w:rPr>
          <w:rFonts w:ascii="宋体" w:hAnsi="宋体" w:cs="宋体"/>
          <w:szCs w:val="21"/>
        </w:rPr>
        <w:t>9.国务院银行业监督管理机构规定的其他职责。</w:t>
      </w:r>
    </w:p>
    <w:p>
      <w:pPr>
        <w:spacing w:after="0" w:line="360" w:lineRule="auto"/>
        <w:ind w:firstLine="431" w:firstLineChars="196"/>
        <w:rPr>
          <w:rFonts w:ascii="宋体" w:hAnsi="宋体" w:cs="宋体"/>
          <w:sz w:val="22"/>
        </w:rPr>
      </w:pPr>
    </w:p>
    <w:p>
      <w:pPr>
        <w:spacing w:after="0" w:line="360" w:lineRule="auto"/>
        <w:jc w:val="center"/>
        <w:outlineLvl w:val="0"/>
        <w:rPr>
          <w:rFonts w:ascii="宋体" w:hAnsi="宋体" w:cs="宋体"/>
          <w:b/>
          <w:bCs/>
          <w:sz w:val="28"/>
          <w:szCs w:val="28"/>
        </w:rPr>
      </w:pPr>
      <w:r>
        <w:rPr>
          <w:rFonts w:hint="eastAsia" w:ascii="宋体" w:hAnsi="宋体" w:cs="宋体"/>
          <w:b/>
          <w:bCs/>
          <w:sz w:val="28"/>
          <w:szCs w:val="28"/>
        </w:rPr>
        <w:t>九、信息披露</w:t>
      </w:r>
    </w:p>
    <w:p>
      <w:pPr>
        <w:spacing w:after="0" w:line="360" w:lineRule="auto"/>
        <w:ind w:firstLine="413" w:firstLineChars="196"/>
        <w:outlineLvl w:val="1"/>
        <w:rPr>
          <w:rFonts w:ascii="宋体" w:hAnsi="宋体" w:cs="宋体"/>
          <w:b/>
          <w:bCs/>
          <w:szCs w:val="21"/>
        </w:rPr>
      </w:pPr>
      <w:r>
        <w:rPr>
          <w:rFonts w:hint="eastAsia" w:ascii="宋体" w:hAnsi="宋体" w:cs="宋体"/>
          <w:b/>
          <w:bCs/>
          <w:szCs w:val="21"/>
        </w:rPr>
        <w:t>（一）信息披露内容</w:t>
      </w:r>
    </w:p>
    <w:p>
      <w:pPr>
        <w:spacing w:after="0" w:line="360" w:lineRule="auto"/>
        <w:ind w:firstLine="411" w:firstLineChars="196"/>
        <w:rPr>
          <w:rFonts w:ascii="宋体" w:hAnsi="宋体" w:cs="宋体"/>
          <w:szCs w:val="21"/>
        </w:rPr>
      </w:pPr>
      <w:r>
        <w:rPr>
          <w:rFonts w:ascii="宋体" w:hAnsi="宋体" w:cs="宋体"/>
          <w:szCs w:val="21"/>
        </w:rPr>
        <w:t>1.产品类型、募集信息、产品净值、产品规模、托管安排；</w:t>
      </w:r>
    </w:p>
    <w:p>
      <w:pPr>
        <w:spacing w:after="0" w:line="360" w:lineRule="auto"/>
        <w:ind w:firstLine="411" w:firstLineChars="196"/>
        <w:rPr>
          <w:rFonts w:ascii="宋体" w:hAnsi="宋体" w:cs="宋体"/>
          <w:szCs w:val="21"/>
        </w:rPr>
      </w:pPr>
      <w:r>
        <w:rPr>
          <w:rFonts w:ascii="宋体" w:hAnsi="宋体" w:cs="宋体"/>
          <w:szCs w:val="21"/>
        </w:rPr>
        <w:t>2.产品底层资产类别、投资比例、持仓情况</w:t>
      </w:r>
      <w:r>
        <w:rPr>
          <w:rFonts w:hint="eastAsia" w:ascii="宋体" w:hAnsi="宋体" w:cs="宋体"/>
          <w:szCs w:val="21"/>
        </w:rPr>
        <w:t>、</w:t>
      </w:r>
      <w:r>
        <w:rPr>
          <w:rFonts w:ascii="宋体" w:hAnsi="宋体" w:cs="宋体"/>
          <w:szCs w:val="21"/>
        </w:rPr>
        <w:t>杠杆水平</w:t>
      </w:r>
      <w:r>
        <w:rPr>
          <w:rFonts w:hint="eastAsia" w:ascii="宋体" w:hAnsi="宋体" w:cs="宋体"/>
          <w:szCs w:val="21"/>
        </w:rPr>
        <w:t>以及流动性风险分析</w:t>
      </w:r>
      <w:r>
        <w:rPr>
          <w:rFonts w:ascii="宋体" w:hAnsi="宋体" w:cs="宋体"/>
          <w:szCs w:val="21"/>
        </w:rPr>
        <w:t>；</w:t>
      </w:r>
    </w:p>
    <w:p>
      <w:pPr>
        <w:spacing w:after="0" w:line="360" w:lineRule="auto"/>
        <w:ind w:firstLine="411" w:firstLineChars="196"/>
        <w:rPr>
          <w:rFonts w:ascii="宋体" w:hAnsi="宋体" w:cs="宋体"/>
          <w:szCs w:val="21"/>
        </w:rPr>
      </w:pPr>
      <w:r>
        <w:rPr>
          <w:rFonts w:ascii="宋体" w:hAnsi="宋体" w:cs="宋体"/>
          <w:szCs w:val="21"/>
        </w:rPr>
        <w:t>3.产品估值方法、托管安排及投资账户信息；</w:t>
      </w:r>
    </w:p>
    <w:p>
      <w:pPr>
        <w:spacing w:after="0" w:line="360" w:lineRule="auto"/>
        <w:ind w:firstLine="411" w:firstLineChars="196"/>
        <w:rPr>
          <w:rFonts w:ascii="宋体" w:hAnsi="宋体" w:cs="宋体"/>
          <w:szCs w:val="21"/>
        </w:rPr>
      </w:pPr>
      <w:r>
        <w:rPr>
          <w:rFonts w:ascii="宋体" w:hAnsi="宋体" w:cs="宋体"/>
          <w:szCs w:val="21"/>
        </w:rPr>
        <w:t>4.产品收益分配、各项费用情况及主要投资风险；</w:t>
      </w:r>
    </w:p>
    <w:p>
      <w:pPr>
        <w:numPr>
          <w:ins w:id="2" w:author="瑜智" w:date="2022-07-01T16:14:00Z"/>
        </w:numPr>
        <w:spacing w:after="0" w:line="360" w:lineRule="auto"/>
        <w:ind w:firstLine="411" w:firstLineChars="196"/>
        <w:rPr>
          <w:rFonts w:ascii="宋体" w:hAnsi="宋体" w:cs="宋体"/>
          <w:szCs w:val="21"/>
        </w:rPr>
      </w:pPr>
      <w:r>
        <w:rPr>
          <w:rFonts w:ascii="宋体" w:hAnsi="宋体" w:cs="宋体"/>
          <w:szCs w:val="21"/>
        </w:rPr>
        <w:t>5.产品涉及的</w:t>
      </w:r>
      <w:r>
        <w:rPr>
          <w:rFonts w:hint="eastAsia" w:ascii="宋体" w:hAnsi="宋体" w:cs="宋体"/>
          <w:szCs w:val="21"/>
        </w:rPr>
        <w:t>关联交易；</w:t>
      </w:r>
    </w:p>
    <w:p>
      <w:pPr>
        <w:numPr>
          <w:ins w:id="3" w:author="瑜智" w:date="2022-07-01T16:14:00Z"/>
        </w:numPr>
        <w:spacing w:after="0" w:line="360" w:lineRule="auto"/>
        <w:ind w:firstLine="411" w:firstLineChars="196"/>
        <w:rPr>
          <w:rFonts w:ascii="宋体" w:hAnsi="宋体" w:cs="宋体"/>
          <w:szCs w:val="21"/>
        </w:rPr>
      </w:pPr>
      <w:r>
        <w:rPr>
          <w:rFonts w:hint="eastAsia" w:ascii="宋体" w:hAnsi="宋体" w:cs="宋体"/>
          <w:szCs w:val="21"/>
        </w:rPr>
        <w:t>6.按照监管规定须披露的特定投资者信息、偏离度管理等必要内容。</w:t>
      </w:r>
    </w:p>
    <w:p>
      <w:pPr>
        <w:spacing w:after="0" w:line="360" w:lineRule="auto"/>
        <w:ind w:firstLine="411" w:firstLineChars="196"/>
        <w:rPr>
          <w:rFonts w:ascii="宋体" w:hAnsi="宋体" w:cs="宋体"/>
          <w:szCs w:val="21"/>
        </w:rPr>
      </w:pPr>
      <w:r>
        <w:rPr>
          <w:rFonts w:ascii="宋体" w:hAnsi="宋体" w:cs="宋体"/>
          <w:szCs w:val="21"/>
        </w:rPr>
        <w:t>7.</w:t>
      </w:r>
      <w:r>
        <w:rPr>
          <w:rFonts w:hint="eastAsia" w:ascii="宋体" w:hAnsi="宋体" w:cs="宋体"/>
          <w:szCs w:val="21"/>
        </w:rPr>
        <w:t>其他影响本产品投资运作的重大事项、突发事件、临时性信息披露等。</w:t>
      </w:r>
    </w:p>
    <w:p>
      <w:pPr>
        <w:spacing w:after="0" w:line="360" w:lineRule="auto"/>
        <w:ind w:firstLine="413" w:firstLineChars="196"/>
        <w:outlineLvl w:val="1"/>
        <w:rPr>
          <w:rFonts w:ascii="宋体" w:hAnsi="宋体" w:cs="宋体"/>
          <w:b/>
          <w:bCs/>
          <w:szCs w:val="21"/>
        </w:rPr>
      </w:pPr>
      <w:r>
        <w:rPr>
          <w:rFonts w:hint="eastAsia" w:ascii="宋体" w:hAnsi="宋体" w:cs="宋体"/>
          <w:b/>
          <w:bCs/>
          <w:szCs w:val="21"/>
        </w:rPr>
        <w:t>（二）信息披露频率</w:t>
      </w:r>
    </w:p>
    <w:p>
      <w:pPr>
        <w:spacing w:after="0" w:line="360" w:lineRule="auto"/>
        <w:ind w:firstLine="411" w:firstLineChars="196"/>
        <w:rPr>
          <w:rFonts w:ascii="宋体" w:hAnsi="宋体" w:cs="宋体"/>
          <w:szCs w:val="21"/>
        </w:rPr>
      </w:pPr>
      <w:r>
        <w:rPr>
          <w:rFonts w:ascii="宋体" w:hAnsi="宋体" w:cs="宋体"/>
          <w:szCs w:val="21"/>
        </w:rPr>
        <w:t>1.</w:t>
      </w:r>
      <w:bookmarkStart w:id="24" w:name="_Hlk75179365"/>
      <w:r>
        <w:rPr>
          <w:rFonts w:hint="eastAsia" w:ascii="宋体" w:hAnsi="宋体" w:cs="宋体"/>
          <w:szCs w:val="21"/>
        </w:rPr>
        <w:t>发行公告：本产品成立后</w:t>
      </w:r>
      <w:r>
        <w:rPr>
          <w:rFonts w:ascii="宋体" w:hAnsi="宋体" w:cs="宋体"/>
          <w:szCs w:val="21"/>
        </w:rPr>
        <w:t>5个工作日内，披露本产品成立公告，包括理财产品成立日期和募集规模等信息。</w:t>
      </w:r>
      <w:bookmarkEnd w:id="24"/>
    </w:p>
    <w:p>
      <w:pPr>
        <w:spacing w:after="0" w:line="360" w:lineRule="auto"/>
        <w:ind w:firstLine="411" w:firstLineChars="196"/>
        <w:rPr>
          <w:rFonts w:ascii="宋体" w:hAnsi="宋体" w:cs="宋体"/>
          <w:szCs w:val="21"/>
        </w:rPr>
      </w:pPr>
      <w:r>
        <w:rPr>
          <w:rFonts w:ascii="宋体" w:hAnsi="宋体" w:cs="宋体"/>
          <w:szCs w:val="21"/>
        </w:rPr>
        <w:t>2.定期公告：本产品在每个季度结束之日起15个工作日内、上半年结束之日起60个工作日内、每年结束之日起90个工作日内，披露本产品季度、半年和年度报告等定期报告。产品成立不足90个工作日或者剩余存续期不超过90个工作日的，将不编制本产品当期的季度、半年和年度报告。</w:t>
      </w:r>
      <w:r>
        <w:rPr>
          <w:rFonts w:hint="eastAsia" w:ascii="宋体" w:hAnsi="宋体" w:cs="宋体"/>
          <w:szCs w:val="21"/>
        </w:rPr>
        <w:t>定期报告将披露理财产品组合资产情况及其流动性风险分析等。</w:t>
      </w:r>
    </w:p>
    <w:p>
      <w:pPr>
        <w:spacing w:after="0" w:line="360" w:lineRule="auto"/>
        <w:ind w:firstLine="411" w:firstLineChars="196"/>
        <w:rPr>
          <w:rFonts w:ascii="宋体" w:hAnsi="宋体" w:cs="宋体"/>
          <w:szCs w:val="21"/>
        </w:rPr>
      </w:pPr>
      <w:r>
        <w:rPr>
          <w:rFonts w:hint="eastAsia" w:ascii="宋体" w:hAnsi="宋体" w:cs="宋体"/>
          <w:szCs w:val="21"/>
        </w:rPr>
        <w:t>同时，管理人将在产品的半年和年度报告中，披露前10名投资者的类别、持有份额及占总份额的比例等信息。若</w:t>
      </w:r>
      <w:r>
        <w:rPr>
          <w:rFonts w:ascii="宋体" w:hAnsi="宋体" w:cs="宋体"/>
          <w:color w:val="333333"/>
          <w:szCs w:val="21"/>
        </w:rPr>
        <w:t>出现单一投资者持有产品份额达到或者超过本产品总份额20%的情形，</w:t>
      </w:r>
      <w:r>
        <w:rPr>
          <w:rFonts w:hint="eastAsia" w:ascii="宋体" w:hAnsi="宋体" w:cs="宋体"/>
          <w:szCs w:val="21"/>
        </w:rPr>
        <w:t>管理人</w:t>
      </w:r>
      <w:r>
        <w:rPr>
          <w:rFonts w:hint="eastAsia" w:ascii="宋体" w:hAnsi="宋体" w:cs="宋体"/>
          <w:color w:val="333333"/>
          <w:szCs w:val="21"/>
        </w:rPr>
        <w:t>将</w:t>
      </w:r>
      <w:r>
        <w:rPr>
          <w:rFonts w:ascii="宋体" w:hAnsi="宋体" w:cs="宋体"/>
          <w:color w:val="333333"/>
          <w:szCs w:val="21"/>
        </w:rPr>
        <w:t>在定期报告中披露该投资者的类别、持有份额及占比、持有份额变化情况及产品风险等信息，</w:t>
      </w:r>
      <w:r>
        <w:rPr>
          <w:rFonts w:hint="eastAsia" w:ascii="宋体" w:hAnsi="宋体" w:cs="宋体"/>
          <w:color w:val="333333"/>
          <w:szCs w:val="21"/>
        </w:rPr>
        <w:t>监管机构</w:t>
      </w:r>
      <w:r>
        <w:rPr>
          <w:rFonts w:ascii="宋体" w:hAnsi="宋体" w:cs="宋体"/>
          <w:color w:val="333333"/>
          <w:szCs w:val="21"/>
        </w:rPr>
        <w:t>认定的特殊情形除外</w:t>
      </w:r>
      <w:r>
        <w:rPr>
          <w:rFonts w:hint="eastAsia" w:ascii="宋体" w:hAnsi="宋体" w:cs="宋体"/>
          <w:szCs w:val="21"/>
        </w:rPr>
        <w:t>。</w:t>
      </w:r>
    </w:p>
    <w:p>
      <w:pPr>
        <w:spacing w:after="0" w:line="360" w:lineRule="auto"/>
        <w:ind w:firstLine="411" w:firstLineChars="196"/>
        <w:rPr>
          <w:rFonts w:ascii="宋体" w:hAnsi="宋体" w:cs="宋体"/>
          <w:szCs w:val="21"/>
        </w:rPr>
      </w:pPr>
      <w:r>
        <w:rPr>
          <w:rFonts w:ascii="宋体" w:hAnsi="宋体" w:cs="宋体"/>
          <w:szCs w:val="21"/>
        </w:rPr>
        <w:t>3.到期公告：本产品在终止后5个工作日内，披露本产品到期公告，包括理财产品的存续期限、终止日期、收费情况和收益分配情况等信息。</w:t>
      </w:r>
    </w:p>
    <w:p>
      <w:pPr>
        <w:spacing w:after="0" w:line="360" w:lineRule="auto"/>
        <w:ind w:firstLine="411" w:firstLineChars="196"/>
        <w:rPr>
          <w:rFonts w:ascii="宋体" w:hAnsi="宋体" w:cs="宋体"/>
          <w:szCs w:val="21"/>
        </w:rPr>
      </w:pPr>
      <w:r>
        <w:rPr>
          <w:rFonts w:ascii="宋体" w:hAnsi="宋体" w:cs="宋体"/>
          <w:szCs w:val="21"/>
        </w:rPr>
        <w:t>4.重大事项公告：在发生可能对理财产品投资者或者理财产品收益产生重大事项的事件后2个工作日内发布重大事项公告。</w:t>
      </w:r>
    </w:p>
    <w:p>
      <w:pPr>
        <w:spacing w:after="0" w:line="360" w:lineRule="auto"/>
        <w:ind w:firstLine="411" w:firstLineChars="196"/>
        <w:jc w:val="left"/>
        <w:rPr>
          <w:rFonts w:ascii="宋体" w:hAnsi="宋体" w:cs="宋体"/>
          <w:sz w:val="22"/>
        </w:rPr>
      </w:pPr>
      <w:r>
        <w:rPr>
          <w:rFonts w:ascii="宋体" w:hAnsi="宋体" w:cs="宋体"/>
          <w:szCs w:val="21"/>
        </w:rPr>
        <w:t>5.产品净值公</w:t>
      </w:r>
      <w:r>
        <w:rPr>
          <w:rFonts w:hint="eastAsia" w:ascii="宋体" w:hAnsi="宋体" w:cs="宋体"/>
          <w:szCs w:val="21"/>
        </w:rPr>
        <w:t>布</w:t>
      </w:r>
      <w:r>
        <w:rPr>
          <w:rFonts w:ascii="宋体" w:hAnsi="宋体" w:cs="宋体"/>
          <w:szCs w:val="21"/>
        </w:rPr>
        <w:t>：</w:t>
      </w:r>
      <w:r>
        <w:rPr>
          <w:rFonts w:hint="eastAsia" w:ascii="宋体" w:hAnsi="宋体" w:cs="宋体"/>
          <w:szCs w:val="21"/>
        </w:rPr>
        <w:t>本产品成立后于每个开放日的次日披露开放日各类产品份额的每万份产品净收益和7日年化收益率(%)。</w:t>
      </w:r>
    </w:p>
    <w:p>
      <w:pPr>
        <w:spacing w:after="0" w:line="360" w:lineRule="auto"/>
        <w:ind w:firstLine="411" w:firstLineChars="196"/>
        <w:rPr>
          <w:rFonts w:ascii="宋体" w:hAnsi="宋体" w:cs="宋体"/>
          <w:szCs w:val="21"/>
          <w:highlight w:val="yellow"/>
        </w:rPr>
      </w:pPr>
      <w:r>
        <w:rPr>
          <w:rFonts w:ascii="宋体" w:hAnsi="宋体" w:cs="宋体"/>
          <w:szCs w:val="21"/>
        </w:rPr>
        <w:t>6.临时性信息披露：及时披露国务院银行业监督管理机构规定的其他信息或除重大事项事件以外的其他信息</w:t>
      </w:r>
      <w:r>
        <w:rPr>
          <w:rFonts w:hint="eastAsia" w:ascii="宋体" w:hAnsi="宋体" w:cs="宋体"/>
          <w:szCs w:val="21"/>
        </w:rPr>
        <w:t>，如发生涉及理财产品认</w:t>
      </w:r>
      <w:r>
        <w:rPr>
          <w:rFonts w:hint="eastAsia" w:ascii="宋体" w:hAnsi="宋体" w:cs="宋体"/>
          <w:bCs/>
          <w:kern w:val="0"/>
          <w:szCs w:val="21"/>
          <w:lang w:bidi="ar"/>
        </w:rPr>
        <w:t>（申）</w:t>
      </w:r>
      <w:r>
        <w:rPr>
          <w:rFonts w:hint="eastAsia" w:ascii="宋体" w:hAnsi="宋体" w:cs="宋体"/>
          <w:szCs w:val="21"/>
        </w:rPr>
        <w:t>购、赎回事项调整或潜在影响投资者赎回等事项</w:t>
      </w:r>
      <w:r>
        <w:rPr>
          <w:rFonts w:ascii="宋体" w:hAnsi="宋体" w:cs="宋体"/>
          <w:szCs w:val="21"/>
        </w:rPr>
        <w:t>。</w:t>
      </w:r>
      <w:r>
        <w:rPr>
          <w:rFonts w:hint="eastAsia" w:ascii="宋体" w:hAnsi="宋体" w:cs="宋体"/>
          <w:szCs w:val="21"/>
        </w:rPr>
        <w:t>在运用暂停认</w:t>
      </w:r>
      <w:r>
        <w:rPr>
          <w:rFonts w:hint="eastAsia" w:ascii="宋体" w:hAnsi="宋体" w:cs="宋体"/>
          <w:bCs/>
          <w:kern w:val="0"/>
          <w:szCs w:val="21"/>
          <w:lang w:bidi="ar"/>
        </w:rPr>
        <w:t>（申）</w:t>
      </w:r>
      <w:r>
        <w:rPr>
          <w:rFonts w:hint="eastAsia" w:ascii="宋体" w:hAnsi="宋体" w:cs="宋体"/>
          <w:szCs w:val="21"/>
        </w:rPr>
        <w:t>购、延期办理巨额赎回申请、暂停接受赎回申请、延缓支付赎回款项、暂停理财产品估值等措施后，将在3个交易所工作日内告知本理财产品的投资者，并说明运用相关措施的原因、拟采取的应对安排等。</w:t>
      </w:r>
    </w:p>
    <w:p>
      <w:pPr>
        <w:spacing w:after="0" w:line="360" w:lineRule="auto"/>
        <w:ind w:firstLine="411" w:firstLineChars="196"/>
        <w:rPr>
          <w:rFonts w:ascii="宋体" w:hAnsi="宋体" w:cs="宋体"/>
          <w:szCs w:val="21"/>
        </w:rPr>
      </w:pPr>
      <w:r>
        <w:rPr>
          <w:rFonts w:ascii="宋体" w:hAnsi="宋体" w:cs="宋体"/>
          <w:szCs w:val="21"/>
        </w:rPr>
        <w:t>7.半年度整体报告：每半年披露从事理财业务活动的有关信息。</w:t>
      </w:r>
    </w:p>
    <w:p>
      <w:pPr>
        <w:spacing w:after="0" w:line="360" w:lineRule="auto"/>
        <w:ind w:firstLine="413" w:firstLineChars="196"/>
        <w:outlineLvl w:val="1"/>
        <w:rPr>
          <w:rFonts w:ascii="宋体" w:hAnsi="宋体" w:cs="宋体"/>
          <w:b/>
          <w:bCs/>
          <w:szCs w:val="21"/>
        </w:rPr>
      </w:pPr>
      <w:r>
        <w:rPr>
          <w:rFonts w:hint="eastAsia" w:ascii="宋体" w:hAnsi="宋体" w:cs="宋体"/>
          <w:b/>
          <w:bCs/>
          <w:szCs w:val="21"/>
        </w:rPr>
        <w:t>（三）信息披露方式</w:t>
      </w:r>
    </w:p>
    <w:p>
      <w:pPr>
        <w:spacing w:after="0" w:line="360" w:lineRule="auto"/>
        <w:ind w:firstLine="411" w:firstLineChars="196"/>
        <w:rPr>
          <w:rFonts w:ascii="宋体" w:hAnsi="宋体" w:cs="宋体"/>
          <w:szCs w:val="21"/>
        </w:rPr>
      </w:pPr>
      <w:r>
        <w:rPr>
          <w:rFonts w:hint="eastAsia" w:ascii="宋体" w:hAnsi="宋体" w:cs="宋体"/>
          <w:bCs/>
          <w:szCs w:val="21"/>
        </w:rPr>
        <w:t>本产品信息将通过产品管理人官方网站或销售服务机构网上销售平台进行披露，请投资者及时关注。若由于投资者原因未能及时登陆产品管理人官方网站或销售服务机构网上销售平台获取披露信息，所造成的后果将由投资者自行承担，请审慎决定。</w:t>
      </w:r>
    </w:p>
    <w:p>
      <w:pPr>
        <w:spacing w:after="0" w:line="360" w:lineRule="auto"/>
        <w:ind w:firstLine="411" w:firstLineChars="196"/>
        <w:rPr>
          <w:rFonts w:ascii="宋体" w:hAnsi="宋体" w:cs="宋体"/>
          <w:szCs w:val="21"/>
        </w:rPr>
      </w:pPr>
      <w:r>
        <w:rPr>
          <w:rFonts w:hint="eastAsia" w:ascii="宋体" w:hAnsi="宋体" w:cs="宋体"/>
          <w:bCs/>
          <w:szCs w:val="21"/>
        </w:rPr>
        <w:t>投资者可通过销售服务机构网上销售平台在公募产品存续期内每月查询所持有的净值型理财产品账单。</w:t>
      </w:r>
    </w:p>
    <w:p>
      <w:pPr>
        <w:spacing w:after="0" w:line="360" w:lineRule="auto"/>
        <w:jc w:val="left"/>
        <w:rPr>
          <w:rFonts w:ascii="宋体" w:hAnsi="宋体" w:cs="宋体"/>
          <w:bCs/>
          <w:szCs w:val="21"/>
        </w:rPr>
      </w:pPr>
    </w:p>
    <w:p>
      <w:pPr>
        <w:spacing w:after="0" w:line="360" w:lineRule="auto"/>
        <w:jc w:val="center"/>
        <w:outlineLvl w:val="0"/>
        <w:rPr>
          <w:rFonts w:ascii="宋体" w:hAnsi="宋体" w:cs="宋体"/>
          <w:b/>
          <w:bCs/>
          <w:sz w:val="28"/>
          <w:szCs w:val="28"/>
        </w:rPr>
      </w:pPr>
      <w:r>
        <w:rPr>
          <w:rFonts w:hint="eastAsia" w:ascii="宋体" w:hAnsi="宋体" w:cs="宋体"/>
          <w:b/>
          <w:bCs/>
          <w:sz w:val="28"/>
          <w:szCs w:val="28"/>
        </w:rPr>
        <w:t>十、其他</w:t>
      </w:r>
    </w:p>
    <w:p>
      <w:pPr>
        <w:spacing w:after="0" w:line="360" w:lineRule="auto"/>
        <w:ind w:firstLine="413" w:firstLineChars="196"/>
        <w:outlineLvl w:val="1"/>
        <w:rPr>
          <w:rFonts w:ascii="宋体" w:hAnsi="宋体" w:cs="宋体"/>
          <w:b/>
          <w:bCs/>
          <w:szCs w:val="21"/>
        </w:rPr>
      </w:pPr>
      <w:r>
        <w:rPr>
          <w:rFonts w:hint="eastAsia" w:ascii="宋体" w:hAnsi="宋体" w:cs="宋体"/>
          <w:b/>
          <w:bCs/>
          <w:szCs w:val="21"/>
        </w:rPr>
        <w:t>（一）追索条款</w:t>
      </w:r>
    </w:p>
    <w:p>
      <w:pPr>
        <w:spacing w:after="0" w:line="360" w:lineRule="auto"/>
        <w:ind w:firstLine="413" w:firstLineChars="196"/>
        <w:rPr>
          <w:rFonts w:ascii="宋体" w:hAnsi="宋体" w:cs="宋体"/>
          <w:b/>
          <w:szCs w:val="21"/>
        </w:rPr>
      </w:pPr>
      <w:r>
        <w:rPr>
          <w:rFonts w:hint="eastAsia" w:ascii="宋体" w:hAnsi="宋体" w:cs="宋体"/>
          <w:b/>
          <w:szCs w:val="21"/>
        </w:rPr>
        <w:t>若本理财产品所投资的金融资产到期不能全部偿付导致资产减值甚至本金大幅损失，则光大理财将以管理人名义，代表投资者利益行使诉讼权利或者实施其他法律行为。</w:t>
      </w:r>
    </w:p>
    <w:p>
      <w:pPr>
        <w:spacing w:after="0" w:line="360" w:lineRule="auto"/>
        <w:ind w:firstLine="413" w:firstLineChars="196"/>
        <w:outlineLvl w:val="1"/>
        <w:rPr>
          <w:rFonts w:ascii="宋体" w:hAnsi="宋体" w:cs="宋体"/>
          <w:b/>
          <w:bCs/>
          <w:szCs w:val="21"/>
        </w:rPr>
      </w:pPr>
      <w:r>
        <w:rPr>
          <w:rFonts w:hint="eastAsia" w:ascii="宋体" w:hAnsi="宋体" w:cs="宋体"/>
          <w:b/>
          <w:bCs/>
          <w:szCs w:val="21"/>
        </w:rPr>
        <w:t>（二）信息安全</w:t>
      </w:r>
    </w:p>
    <w:p>
      <w:pPr>
        <w:spacing w:after="0" w:line="360" w:lineRule="auto"/>
        <w:ind w:firstLine="413" w:firstLineChars="196"/>
        <w:rPr>
          <w:rFonts w:ascii="宋体" w:hAnsi="宋体" w:cs="宋体"/>
          <w:b/>
          <w:szCs w:val="21"/>
        </w:rPr>
      </w:pPr>
      <w:r>
        <w:rPr>
          <w:rFonts w:ascii="宋体" w:hAnsi="宋体" w:cs="宋体"/>
          <w:b/>
          <w:szCs w:val="21"/>
        </w:rPr>
        <w:t>产品管理人将按照法律法规规定收集、使用投资者信息，遵循正当、必要的原则，保证信息采集、处理及使用的安全性和合法性。未经投资者专门授权，不得将投资者信息及相关理财产品销售信息提供其他第三方机构和个人，法律、行政法规和</w:t>
      </w:r>
      <w:r>
        <w:rPr>
          <w:rFonts w:hint="eastAsia" w:ascii="宋体" w:hAnsi="宋体" w:cs="宋体"/>
          <w:b/>
          <w:szCs w:val="21"/>
        </w:rPr>
        <w:t>监管机构</w:t>
      </w:r>
      <w:r>
        <w:rPr>
          <w:rFonts w:ascii="宋体" w:hAnsi="宋体" w:cs="宋体"/>
          <w:b/>
          <w:szCs w:val="21"/>
        </w:rPr>
        <w:t>另有规定的除外。产品管理人应就理财产品销售过程中获知的投资者信息承担保密义务。投资者在此同意并授权，产品管理人可根据监管要求，为理财产品登记等需要，向登记部门或监管机构提供投资者相关信息。</w:t>
      </w:r>
    </w:p>
    <w:p>
      <w:pPr>
        <w:spacing w:after="0" w:line="360" w:lineRule="auto"/>
        <w:ind w:firstLine="413" w:firstLineChars="196"/>
        <w:outlineLvl w:val="1"/>
        <w:rPr>
          <w:rFonts w:ascii="宋体" w:hAnsi="宋体" w:cs="宋体"/>
          <w:b/>
          <w:bCs/>
          <w:szCs w:val="21"/>
        </w:rPr>
      </w:pPr>
      <w:r>
        <w:rPr>
          <w:rFonts w:hint="eastAsia" w:ascii="宋体" w:hAnsi="宋体" w:cs="宋体"/>
          <w:b/>
          <w:bCs/>
          <w:szCs w:val="21"/>
        </w:rPr>
        <w:t>（三）争议解决</w:t>
      </w:r>
    </w:p>
    <w:p>
      <w:pPr>
        <w:spacing w:after="0" w:line="360" w:lineRule="auto"/>
        <w:ind w:firstLine="413" w:firstLineChars="196"/>
        <w:rPr>
          <w:rFonts w:ascii="宋体" w:hAnsi="宋体" w:cs="宋体"/>
          <w:b/>
          <w:szCs w:val="21"/>
        </w:rPr>
      </w:pPr>
      <w:bookmarkStart w:id="25" w:name="_Hlk508966639"/>
      <w:r>
        <w:rPr>
          <w:rFonts w:ascii="宋体" w:hAnsi="宋体" w:cs="宋体"/>
          <w:b/>
          <w:szCs w:val="21"/>
        </w:rPr>
        <w:t>本</w:t>
      </w:r>
      <w:r>
        <w:rPr>
          <w:rFonts w:hint="eastAsia" w:ascii="宋体" w:hAnsi="宋体" w:cs="宋体"/>
          <w:b/>
          <w:szCs w:val="21"/>
        </w:rPr>
        <w:t>说明书</w:t>
      </w:r>
      <w:r>
        <w:rPr>
          <w:rFonts w:ascii="宋体" w:hAnsi="宋体" w:cs="宋体"/>
          <w:b/>
          <w:szCs w:val="21"/>
        </w:rPr>
        <w:t>的订立、生效、履行、解释、修改和终止等事项均适用中华人民共和国（为本</w:t>
      </w:r>
      <w:r>
        <w:rPr>
          <w:rFonts w:hint="eastAsia" w:ascii="宋体" w:hAnsi="宋体" w:cs="宋体"/>
          <w:b/>
          <w:szCs w:val="21"/>
        </w:rPr>
        <w:t>说明书</w:t>
      </w:r>
      <w:r>
        <w:rPr>
          <w:rFonts w:ascii="宋体" w:hAnsi="宋体" w:cs="宋体"/>
          <w:b/>
          <w:szCs w:val="21"/>
        </w:rPr>
        <w:t>之目的，不含港澳台）法律。因本</w:t>
      </w:r>
      <w:r>
        <w:rPr>
          <w:rFonts w:hint="eastAsia" w:ascii="宋体" w:hAnsi="宋体" w:cs="宋体"/>
          <w:b/>
          <w:szCs w:val="21"/>
        </w:rPr>
        <w:t>说明书</w:t>
      </w:r>
      <w:r>
        <w:rPr>
          <w:rFonts w:ascii="宋体" w:hAnsi="宋体" w:cs="宋体"/>
          <w:b/>
          <w:szCs w:val="21"/>
        </w:rPr>
        <w:t>引起的或与本</w:t>
      </w:r>
      <w:r>
        <w:rPr>
          <w:rFonts w:hint="eastAsia" w:ascii="宋体" w:hAnsi="宋体" w:cs="宋体"/>
          <w:b/>
          <w:szCs w:val="21"/>
        </w:rPr>
        <w:t>说明书</w:t>
      </w:r>
      <w:r>
        <w:rPr>
          <w:rFonts w:ascii="宋体" w:hAnsi="宋体" w:cs="宋体"/>
          <w:b/>
          <w:szCs w:val="21"/>
        </w:rPr>
        <w:t>有关的任何争议，应当首先通过双方之间的友好协商解决；协商不成的，双方均有权提交产品管理人所在地有管辖权的人民法院诉讼解决。</w:t>
      </w:r>
      <w:bookmarkEnd w:id="25"/>
    </w:p>
    <w:p>
      <w:pPr>
        <w:spacing w:after="0" w:line="360" w:lineRule="auto"/>
        <w:ind w:firstLine="413" w:firstLineChars="196"/>
        <w:rPr>
          <w:rFonts w:ascii="宋体" w:hAnsi="宋体" w:cs="宋体"/>
          <w:b/>
          <w:szCs w:val="21"/>
        </w:rPr>
      </w:pPr>
      <w:r>
        <w:rPr>
          <w:rFonts w:ascii="宋体" w:hAnsi="宋体" w:cs="宋体"/>
          <w:b/>
          <w:szCs w:val="21"/>
        </w:rPr>
        <w:t>产品管理人将恪守勤勉尽责的原则，合理配置资产组合，为</w:t>
      </w:r>
      <w:r>
        <w:rPr>
          <w:rFonts w:hint="eastAsia" w:ascii="宋体" w:hAnsi="宋体" w:cs="宋体"/>
          <w:b/>
          <w:szCs w:val="21"/>
        </w:rPr>
        <w:t>投资者</w:t>
      </w:r>
      <w:r>
        <w:rPr>
          <w:rFonts w:ascii="宋体" w:hAnsi="宋体" w:cs="宋体"/>
          <w:b/>
          <w:szCs w:val="21"/>
        </w:rPr>
        <w:t>提供专业化的理财服务。</w:t>
      </w:r>
      <w:r>
        <w:rPr>
          <w:rFonts w:hint="eastAsia" w:ascii="宋体" w:hAnsi="宋体" w:cs="宋体"/>
          <w:b/>
          <w:szCs w:val="21"/>
        </w:rPr>
        <w:t>投资者</w:t>
      </w:r>
      <w:r>
        <w:rPr>
          <w:rFonts w:ascii="宋体" w:hAnsi="宋体" w:cs="宋体"/>
          <w:b/>
          <w:szCs w:val="21"/>
        </w:rPr>
        <w:t>应密切关注产品管理人与本产品有关的信息公告，以免造成不必要的损失。</w:t>
      </w:r>
    </w:p>
    <w:p>
      <w:pPr>
        <w:spacing w:after="0" w:line="360" w:lineRule="auto"/>
        <w:rPr>
          <w:rFonts w:ascii="宋体" w:hAnsi="宋体" w:cs="宋体"/>
          <w:color w:val="000000"/>
          <w:szCs w:val="21"/>
        </w:rPr>
      </w:pPr>
    </w:p>
    <w:p>
      <w:pPr>
        <w:spacing w:after="0" w:line="360" w:lineRule="auto"/>
        <w:ind w:firstLine="413" w:firstLineChars="196"/>
        <w:rPr>
          <w:rFonts w:ascii="宋体" w:hAnsi="宋体" w:cs="宋体"/>
          <w:b/>
          <w:szCs w:val="21"/>
        </w:rPr>
      </w:pPr>
      <w:r>
        <w:rPr>
          <w:rFonts w:ascii="宋体" w:hAnsi="宋体" w:cs="宋体"/>
          <w:b/>
          <w:szCs w:val="21"/>
        </w:rPr>
        <w:t>投资者已阅读并领取《光大理财“</w:t>
      </w:r>
      <w:r>
        <w:rPr>
          <w:rFonts w:hint="eastAsia" w:ascii="宋体" w:hAnsi="宋体" w:cs="宋体"/>
          <w:b/>
          <w:szCs w:val="21"/>
        </w:rPr>
        <w:t>阳光碧</w:t>
      </w:r>
      <w:r>
        <w:rPr>
          <w:rFonts w:hint="eastAsia" w:ascii="宋体" w:hAnsi="宋体" w:cs="宋体"/>
          <w:b/>
          <w:szCs w:val="21"/>
          <w:lang w:eastAsia="zh-CN"/>
        </w:rPr>
        <w:t>乐活81号</w:t>
      </w:r>
      <w:r>
        <w:rPr>
          <w:rFonts w:ascii="宋体" w:hAnsi="宋体" w:cs="宋体"/>
          <w:b/>
          <w:szCs w:val="21"/>
        </w:rPr>
        <w:t>”理财产品说明书》，充分了解本</w:t>
      </w:r>
      <w:r>
        <w:rPr>
          <w:rFonts w:hint="eastAsia" w:ascii="宋体" w:hAnsi="宋体" w:cs="宋体"/>
          <w:b/>
          <w:szCs w:val="21"/>
        </w:rPr>
        <w:t>理财</w:t>
      </w:r>
      <w:r>
        <w:rPr>
          <w:rFonts w:ascii="宋体" w:hAnsi="宋体" w:cs="宋体"/>
          <w:b/>
          <w:szCs w:val="21"/>
        </w:rPr>
        <w:t>产品的收益和风险，自愿购买。投资者对于产品管理人官方网站（http://www.cebwm.com）或销售服务机构网上销售平台公布的信息应及时浏览和阅读，该行为视为投资者已获取该信息。产品管理人或销售服务机构将通过</w:t>
      </w:r>
      <w:r>
        <w:rPr>
          <w:rFonts w:hint="eastAsia" w:ascii="宋体" w:hAnsi="宋体" w:cs="宋体"/>
          <w:b/>
          <w:szCs w:val="21"/>
        </w:rPr>
        <w:t>理财</w:t>
      </w:r>
      <w:r>
        <w:rPr>
          <w:rFonts w:ascii="宋体" w:hAnsi="宋体" w:cs="宋体"/>
          <w:b/>
          <w:szCs w:val="21"/>
        </w:rPr>
        <w:t>产品</w:t>
      </w:r>
      <w:r>
        <w:rPr>
          <w:rFonts w:hint="eastAsia" w:ascii="宋体" w:hAnsi="宋体" w:cs="宋体"/>
          <w:b/>
          <w:szCs w:val="21"/>
        </w:rPr>
        <w:t>销售文件</w:t>
      </w:r>
      <w:r>
        <w:rPr>
          <w:rFonts w:ascii="宋体" w:hAnsi="宋体" w:cs="宋体"/>
          <w:b/>
          <w:szCs w:val="21"/>
        </w:rPr>
        <w:t>中的联系方式告知投资者产品重要信息。若投资者联系方式变更，投资者需主动告知产品管理人或销售服务机构。如投资者未将联系方式变更及时通知产品管理人或销售服务机构，因此导致的产品信息无法告知或告知不及时，产品管理人和销售服务机构不承担由此产生的后果。</w:t>
      </w:r>
    </w:p>
    <w:p>
      <w:pPr>
        <w:spacing w:after="0" w:line="360" w:lineRule="auto"/>
        <w:ind w:firstLine="413" w:firstLineChars="196"/>
        <w:rPr>
          <w:rFonts w:ascii="宋体" w:hAnsi="宋体" w:cs="宋体"/>
          <w:b/>
          <w:szCs w:val="21"/>
        </w:rPr>
      </w:pPr>
      <w:r>
        <w:rPr>
          <w:rFonts w:hint="eastAsia" w:ascii="宋体" w:hAnsi="宋体" w:cs="宋体"/>
          <w:b/>
          <w:szCs w:val="21"/>
        </w:rPr>
        <w:t>▲▲▲投资者本人已仔细阅读理财产品完整销售文件（包括理财产品投资协议书、销售（代理销售）协议书、理财产品说明书、风险揭示书、投资者权益须知等），已完全理解理财产品投资的性质和面临的风险，投资者本人确认产品管理人或销售服务机构相关业务人员对于理财产品销售文件中限制本人权利、增加本人义务以及有关免除、限制产品管理人责任或产品管理人单方面拥有某些权利的条款已向本人予以说明，本人完全理解并自愿接受。</w:t>
      </w:r>
    </w:p>
    <w:p>
      <w:pPr>
        <w:spacing w:after="0" w:line="360" w:lineRule="auto"/>
        <w:rPr>
          <w:rFonts w:ascii="仿宋" w:hAnsi="仿宋" w:eastAsia="仿宋" w:cs="仿宋"/>
          <w:color w:val="000000"/>
          <w:szCs w:val="21"/>
        </w:rPr>
      </w:pPr>
    </w:p>
    <w:p>
      <w:pPr>
        <w:tabs>
          <w:tab w:val="left" w:pos="6946"/>
        </w:tabs>
        <w:spacing w:after="0" w:line="360" w:lineRule="auto"/>
        <w:rPr>
          <w:rFonts w:ascii="宋体" w:hAnsi="宋体" w:cs="宋体"/>
          <w:b/>
          <w:bCs/>
          <w:snapToGrid w:val="0"/>
          <w:szCs w:val="21"/>
        </w:rPr>
      </w:pPr>
      <w:r>
        <w:rPr>
          <w:rFonts w:hint="eastAsia" w:ascii="宋体" w:hAnsi="宋体" w:cs="宋体"/>
          <w:b/>
          <w:bCs/>
          <w:snapToGrid w:val="0"/>
          <w:szCs w:val="21"/>
        </w:rPr>
        <w:t>个人投资者签字：</w:t>
      </w:r>
      <w:r>
        <w:rPr>
          <w:rFonts w:ascii="宋体" w:hAnsi="宋体" w:cs="宋体"/>
          <w:b/>
          <w:bCs/>
          <w:snapToGrid w:val="0"/>
          <w:szCs w:val="21"/>
        </w:rPr>
        <w:tab/>
      </w:r>
      <w:r>
        <w:rPr>
          <w:rFonts w:hint="eastAsia" w:ascii="宋体" w:hAnsi="宋体" w:cs="宋体"/>
          <w:b/>
          <w:bCs/>
          <w:snapToGrid w:val="0"/>
          <w:szCs w:val="21"/>
        </w:rPr>
        <w:t>日期：</w:t>
      </w:r>
    </w:p>
    <w:p>
      <w:pPr>
        <w:spacing w:after="0" w:line="360" w:lineRule="auto"/>
        <w:rPr>
          <w:rFonts w:ascii="宋体" w:hAnsi="宋体" w:cs="宋体"/>
          <w:b/>
          <w:bCs/>
          <w:snapToGrid w:val="0"/>
          <w:szCs w:val="21"/>
        </w:rPr>
      </w:pPr>
    </w:p>
    <w:p>
      <w:pPr>
        <w:spacing w:after="0" w:line="360" w:lineRule="auto"/>
        <w:rPr>
          <w:rFonts w:ascii="宋体" w:hAnsi="宋体" w:cs="宋体"/>
          <w:b/>
          <w:bCs/>
          <w:snapToGrid w:val="0"/>
          <w:szCs w:val="21"/>
        </w:rPr>
      </w:pPr>
      <w:r>
        <w:rPr>
          <w:rFonts w:hint="eastAsia" w:ascii="宋体" w:hAnsi="宋体" w:cs="宋体"/>
          <w:b/>
          <w:bCs/>
          <w:snapToGrid w:val="0"/>
          <w:szCs w:val="21"/>
        </w:rPr>
        <w:t>机构投资者（盖章）：</w:t>
      </w:r>
    </w:p>
    <w:p>
      <w:pPr>
        <w:tabs>
          <w:tab w:val="left" w:pos="6946"/>
        </w:tabs>
        <w:spacing w:after="0" w:line="360" w:lineRule="auto"/>
        <w:rPr>
          <w:rFonts w:ascii="宋体" w:hAnsi="宋体" w:cs="宋体"/>
          <w:b/>
          <w:bCs/>
          <w:snapToGrid w:val="0"/>
          <w:szCs w:val="21"/>
        </w:rPr>
      </w:pPr>
      <w:r>
        <w:rPr>
          <w:rFonts w:hint="eastAsia" w:ascii="宋体" w:hAnsi="宋体" w:cs="宋体"/>
          <w:b/>
          <w:bCs/>
          <w:snapToGrid w:val="0"/>
          <w:szCs w:val="21"/>
        </w:rPr>
        <w:t>机构投资者法定代表人或授权代表（签字或盖章）：</w:t>
      </w:r>
      <w:r>
        <w:rPr>
          <w:rFonts w:ascii="宋体" w:hAnsi="宋体" w:cs="宋体"/>
          <w:b/>
          <w:bCs/>
          <w:snapToGrid w:val="0"/>
          <w:szCs w:val="21"/>
        </w:rPr>
        <w:tab/>
      </w:r>
      <w:r>
        <w:rPr>
          <w:rFonts w:hint="eastAsia" w:ascii="宋体" w:hAnsi="宋体" w:cs="宋体"/>
          <w:b/>
          <w:bCs/>
          <w:snapToGrid w:val="0"/>
          <w:szCs w:val="21"/>
        </w:rPr>
        <w:t>日期：</w:t>
      </w:r>
    </w:p>
    <w:p>
      <w:pPr>
        <w:jc w:val="center"/>
        <w:rPr>
          <w:rFonts w:ascii="黑体" w:hAnsi="黑体" w:eastAsia="黑体" w:cs="黑体"/>
          <w:b/>
          <w:bCs/>
          <w:color w:val="000000"/>
          <w:sz w:val="36"/>
          <w:szCs w:val="36"/>
        </w:rPr>
      </w:pPr>
      <w:r>
        <w:rPr>
          <w:rFonts w:hint="eastAsia" w:ascii="黑体" w:hAnsi="黑体" w:eastAsia="黑体" w:cs="黑体"/>
          <w:b/>
          <w:bCs/>
          <w:color w:val="000000"/>
          <w:sz w:val="36"/>
          <w:szCs w:val="36"/>
        </w:rPr>
        <w:br w:type="page"/>
      </w:r>
      <w:r>
        <w:rPr>
          <w:rFonts w:hint="eastAsia" w:ascii="黑体" w:hAnsi="黑体" w:eastAsia="黑体" w:cs="黑体"/>
          <w:b/>
          <w:bCs/>
          <w:color w:val="000000"/>
          <w:sz w:val="36"/>
          <w:szCs w:val="36"/>
        </w:rPr>
        <w:t>光大理财有限责任公司理财产品投资协议书</w:t>
      </w:r>
    </w:p>
    <w:p>
      <w:pPr>
        <w:spacing w:after="0"/>
        <w:jc w:val="center"/>
        <w:outlineLvl w:val="0"/>
        <w:rPr>
          <w:rFonts w:ascii="黑体" w:hAnsi="黑体" w:eastAsia="黑体" w:cs="黑体"/>
          <w:b/>
          <w:bCs/>
          <w:color w:val="000000"/>
          <w:sz w:val="36"/>
          <w:szCs w:val="36"/>
        </w:rPr>
      </w:pPr>
      <w:r>
        <w:rPr>
          <w:rFonts w:hint="eastAsia" w:ascii="黑体" w:hAnsi="黑体" w:eastAsia="黑体" w:cs="黑体"/>
          <w:b/>
          <w:bCs/>
          <w:color w:val="000000"/>
          <w:szCs w:val="21"/>
        </w:rPr>
        <w:t>理财非存款、产品有风险、投资须谨慎</w:t>
      </w:r>
    </w:p>
    <w:p>
      <w:pPr>
        <w:spacing w:after="0"/>
        <w:jc w:val="center"/>
        <w:outlineLvl w:val="0"/>
        <w:rPr>
          <w:spacing w:val="-2"/>
          <w:szCs w:val="21"/>
        </w:rPr>
      </w:pPr>
    </w:p>
    <w:p>
      <w:pPr>
        <w:spacing w:after="0" w:line="336" w:lineRule="auto"/>
        <w:ind w:firstLine="422" w:firstLineChars="200"/>
        <w:outlineLvl w:val="0"/>
        <w:rPr>
          <w:rFonts w:ascii="宋体" w:hAnsi="宋体" w:cs="宋体"/>
          <w:b/>
          <w:bCs/>
          <w:szCs w:val="21"/>
        </w:rPr>
      </w:pPr>
      <w:r>
        <w:rPr>
          <w:rFonts w:hint="eastAsia" w:ascii="宋体" w:hAnsi="宋体" w:cs="宋体"/>
          <w:b/>
          <w:bCs/>
          <w:szCs w:val="21"/>
        </w:rPr>
        <w:t>一、重要声明</w:t>
      </w:r>
    </w:p>
    <w:p>
      <w:pPr>
        <w:spacing w:after="0" w:line="336" w:lineRule="auto"/>
        <w:ind w:firstLine="421"/>
        <w:rPr>
          <w:rFonts w:ascii="宋体" w:hAnsi="宋体"/>
          <w:spacing w:val="-2"/>
          <w:szCs w:val="21"/>
        </w:rPr>
      </w:pPr>
      <w:r>
        <w:rPr>
          <w:rFonts w:ascii="宋体" w:hAnsi="宋体"/>
          <w:spacing w:val="-2"/>
          <w:szCs w:val="21"/>
        </w:rPr>
        <w:t>本协议书与</w:t>
      </w:r>
      <w:r>
        <w:rPr>
          <w:rFonts w:hint="eastAsia" w:ascii="宋体" w:hAnsi="宋体"/>
          <w:spacing w:val="-2"/>
          <w:szCs w:val="21"/>
        </w:rPr>
        <w:t>理财</w:t>
      </w:r>
      <w:r>
        <w:rPr>
          <w:rFonts w:ascii="宋体" w:hAnsi="宋体"/>
          <w:spacing w:val="-2"/>
          <w:szCs w:val="21"/>
        </w:rPr>
        <w:t>产品说明书、风险揭示书、</w:t>
      </w:r>
      <w:r>
        <w:rPr>
          <w:rFonts w:hint="eastAsia" w:ascii="宋体" w:hAnsi="宋体"/>
          <w:spacing w:val="-2"/>
          <w:szCs w:val="21"/>
        </w:rPr>
        <w:t>投资者</w:t>
      </w:r>
      <w:r>
        <w:rPr>
          <w:rFonts w:ascii="宋体" w:hAnsi="宋体"/>
          <w:spacing w:val="-2"/>
          <w:szCs w:val="21"/>
        </w:rPr>
        <w:t>权益须知</w:t>
      </w:r>
      <w:r>
        <w:rPr>
          <w:rFonts w:hint="eastAsia" w:ascii="宋体" w:hAnsi="宋体"/>
          <w:spacing w:val="-2"/>
          <w:szCs w:val="21"/>
        </w:rPr>
        <w:t>、销售（代理销售）协议书</w:t>
      </w:r>
      <w:r>
        <w:rPr>
          <w:rFonts w:hint="eastAsia" w:ascii="宋体" w:hAnsi="宋体"/>
          <w:color w:val="000000"/>
          <w:szCs w:val="21"/>
        </w:rPr>
        <w:t>等</w:t>
      </w:r>
      <w:r>
        <w:rPr>
          <w:rFonts w:hint="eastAsia" w:ascii="宋体" w:hAnsi="宋体"/>
          <w:spacing w:val="-2"/>
          <w:szCs w:val="21"/>
        </w:rPr>
        <w:t>构</w:t>
      </w:r>
      <w:r>
        <w:rPr>
          <w:rFonts w:ascii="宋体" w:hAnsi="宋体"/>
          <w:spacing w:val="-2"/>
          <w:szCs w:val="21"/>
        </w:rPr>
        <w:t>成</w:t>
      </w:r>
      <w:r>
        <w:rPr>
          <w:rFonts w:hint="eastAsia" w:ascii="宋体" w:hAnsi="宋体"/>
          <w:spacing w:val="-2"/>
          <w:szCs w:val="21"/>
        </w:rPr>
        <w:t>本理财产品</w:t>
      </w:r>
      <w:r>
        <w:rPr>
          <w:rFonts w:ascii="宋体" w:hAnsi="宋体"/>
          <w:spacing w:val="-2"/>
          <w:szCs w:val="21"/>
        </w:rPr>
        <w:t>完整的不可分割的理财</w:t>
      </w:r>
      <w:r>
        <w:rPr>
          <w:rFonts w:hint="eastAsia" w:ascii="宋体" w:hAnsi="宋体"/>
          <w:spacing w:val="-2"/>
          <w:szCs w:val="21"/>
        </w:rPr>
        <w:t>产品</w:t>
      </w:r>
      <w:r>
        <w:rPr>
          <w:rFonts w:hint="eastAsia" w:ascii="宋体" w:hAnsi="宋体"/>
          <w:color w:val="000000"/>
          <w:szCs w:val="21"/>
        </w:rPr>
        <w:t>销售文件</w:t>
      </w:r>
      <w:r>
        <w:rPr>
          <w:rFonts w:ascii="宋体" w:hAnsi="宋体"/>
          <w:spacing w:val="-2"/>
          <w:szCs w:val="21"/>
        </w:rPr>
        <w:t>。</w:t>
      </w:r>
      <w:r>
        <w:rPr>
          <w:rFonts w:hint="eastAsia" w:ascii="宋体" w:hAnsi="宋体"/>
          <w:spacing w:val="-2"/>
          <w:szCs w:val="21"/>
        </w:rPr>
        <w:t>光大理财有限责任公司（以下简称“光大理财”）</w:t>
      </w:r>
      <w:r>
        <w:rPr>
          <w:rFonts w:ascii="宋体" w:hAnsi="宋体"/>
          <w:spacing w:val="-2"/>
          <w:szCs w:val="21"/>
        </w:rPr>
        <w:t>建议投资者在</w:t>
      </w:r>
      <w:r>
        <w:rPr>
          <w:rFonts w:hint="eastAsia" w:ascii="宋体" w:hAnsi="宋体"/>
          <w:spacing w:val="-2"/>
          <w:szCs w:val="21"/>
        </w:rPr>
        <w:t>购买</w:t>
      </w:r>
      <w:r>
        <w:rPr>
          <w:rFonts w:ascii="宋体" w:hAnsi="宋体"/>
          <w:spacing w:val="-2"/>
          <w:szCs w:val="21"/>
        </w:rPr>
        <w:t>本</w:t>
      </w:r>
      <w:r>
        <w:rPr>
          <w:rFonts w:hint="eastAsia" w:ascii="宋体" w:hAnsi="宋体"/>
          <w:spacing w:val="-2"/>
          <w:szCs w:val="21"/>
        </w:rPr>
        <w:t>理财</w:t>
      </w:r>
      <w:r>
        <w:rPr>
          <w:rFonts w:ascii="宋体" w:hAnsi="宋体"/>
          <w:spacing w:val="-2"/>
          <w:szCs w:val="21"/>
        </w:rPr>
        <w:t>产品前认真</w:t>
      </w:r>
      <w:r>
        <w:rPr>
          <w:rFonts w:hint="eastAsia" w:ascii="宋体" w:hAnsi="宋体"/>
          <w:spacing w:val="-2"/>
          <w:szCs w:val="21"/>
        </w:rPr>
        <w:t>、仔细</w:t>
      </w:r>
      <w:r>
        <w:rPr>
          <w:rFonts w:ascii="宋体" w:hAnsi="宋体"/>
          <w:spacing w:val="-2"/>
          <w:szCs w:val="21"/>
        </w:rPr>
        <w:t>阅读相关</w:t>
      </w:r>
      <w:r>
        <w:rPr>
          <w:rFonts w:hint="eastAsia" w:ascii="宋体" w:hAnsi="宋体"/>
          <w:spacing w:val="-2"/>
          <w:szCs w:val="21"/>
        </w:rPr>
        <w:t>理财</w:t>
      </w:r>
      <w:r>
        <w:rPr>
          <w:rFonts w:ascii="宋体" w:hAnsi="宋体"/>
          <w:spacing w:val="-2"/>
          <w:szCs w:val="21"/>
        </w:rPr>
        <w:t>产品</w:t>
      </w:r>
      <w:r>
        <w:rPr>
          <w:rFonts w:hint="eastAsia" w:ascii="宋体" w:hAnsi="宋体"/>
          <w:spacing w:val="-2"/>
          <w:szCs w:val="21"/>
        </w:rPr>
        <w:t>完整销售文件（</w:t>
      </w:r>
      <w:r>
        <w:rPr>
          <w:rFonts w:hint="eastAsia" w:ascii="宋体" w:hAnsi="宋体"/>
          <w:color w:val="000000"/>
        </w:rPr>
        <w:t>包括理财产品投资协议书、销售（代理销售）协议书、理财产品说明书、风险揭示书、投资者权益须知等</w:t>
      </w:r>
      <w:r>
        <w:rPr>
          <w:rFonts w:hint="eastAsia" w:ascii="宋体" w:hAnsi="宋体"/>
          <w:spacing w:val="-2"/>
          <w:szCs w:val="21"/>
        </w:rPr>
        <w:t>），了解理财产品具体情况，如有需要请及时</w:t>
      </w:r>
      <w:r>
        <w:rPr>
          <w:rFonts w:ascii="宋体" w:hAnsi="宋体"/>
          <w:spacing w:val="-2"/>
          <w:szCs w:val="21"/>
        </w:rPr>
        <w:t>咨询专业理财经理</w:t>
      </w:r>
      <w:r>
        <w:rPr>
          <w:rFonts w:hint="eastAsia" w:ascii="宋体" w:hAnsi="宋体"/>
          <w:spacing w:val="-2"/>
          <w:szCs w:val="21"/>
        </w:rPr>
        <w:t>。投资者</w:t>
      </w:r>
      <w:r>
        <w:rPr>
          <w:rFonts w:ascii="宋体" w:hAnsi="宋体"/>
          <w:spacing w:val="-2"/>
          <w:szCs w:val="21"/>
        </w:rPr>
        <w:t>签署本协议</w:t>
      </w:r>
      <w:r>
        <w:rPr>
          <w:rFonts w:hint="eastAsia" w:ascii="宋体" w:hAnsi="宋体"/>
          <w:spacing w:val="-2"/>
          <w:szCs w:val="21"/>
        </w:rPr>
        <w:t>（含电子渠道确认）</w:t>
      </w:r>
      <w:r>
        <w:rPr>
          <w:rFonts w:ascii="宋体" w:hAnsi="宋体"/>
          <w:spacing w:val="-2"/>
          <w:szCs w:val="21"/>
        </w:rPr>
        <w:t>则被视为已详细阅读过本协议</w:t>
      </w:r>
      <w:r>
        <w:rPr>
          <w:rFonts w:hint="eastAsia" w:ascii="宋体" w:hAnsi="宋体"/>
          <w:spacing w:val="-2"/>
          <w:szCs w:val="21"/>
        </w:rPr>
        <w:t>及完整理财产品销售文件</w:t>
      </w:r>
      <w:r>
        <w:rPr>
          <w:rFonts w:ascii="宋体" w:hAnsi="宋体"/>
          <w:spacing w:val="-2"/>
          <w:szCs w:val="21"/>
        </w:rPr>
        <w:t>，并充分理解</w:t>
      </w:r>
      <w:r>
        <w:rPr>
          <w:rFonts w:hint="eastAsia" w:ascii="宋体" w:hAnsi="宋体"/>
          <w:spacing w:val="-2"/>
          <w:szCs w:val="21"/>
        </w:rPr>
        <w:t>本理财产品销售文件各项条款</w:t>
      </w:r>
      <w:r>
        <w:rPr>
          <w:rFonts w:ascii="宋体" w:hAnsi="宋体"/>
          <w:spacing w:val="-2"/>
          <w:szCs w:val="21"/>
        </w:rPr>
        <w:t>和潜在风险，自愿购买</w:t>
      </w:r>
      <w:r>
        <w:rPr>
          <w:rFonts w:hint="eastAsia" w:ascii="宋体" w:hAnsi="宋体"/>
          <w:spacing w:val="-2"/>
          <w:szCs w:val="21"/>
        </w:rPr>
        <w:t>本</w:t>
      </w:r>
      <w:r>
        <w:rPr>
          <w:rFonts w:ascii="宋体" w:hAnsi="宋体"/>
          <w:spacing w:val="-2"/>
          <w:szCs w:val="21"/>
        </w:rPr>
        <w:t>理财产品，并遵守本</w:t>
      </w:r>
      <w:r>
        <w:rPr>
          <w:rFonts w:hint="eastAsia" w:ascii="宋体" w:hAnsi="宋体"/>
          <w:spacing w:val="-2"/>
          <w:szCs w:val="21"/>
        </w:rPr>
        <w:t>理财产品完整理财产品销售文件中</w:t>
      </w:r>
      <w:r>
        <w:rPr>
          <w:rFonts w:ascii="宋体" w:hAnsi="宋体"/>
          <w:spacing w:val="-2"/>
          <w:szCs w:val="21"/>
        </w:rPr>
        <w:t>的各项规定。</w:t>
      </w:r>
      <w:r>
        <w:rPr>
          <w:rFonts w:hint="eastAsia" w:ascii="宋体" w:hAnsi="宋体"/>
          <w:spacing w:val="-2"/>
          <w:szCs w:val="21"/>
        </w:rPr>
        <w:t>其中，理财产品认（申）购、赎回等业务限制详见说明书第六部分（产品运作）相关约定，具体开放或者暂停认（申）购、赎回等业务的相关安排请以理财产品信息披露为准。</w:t>
      </w:r>
    </w:p>
    <w:p>
      <w:pPr>
        <w:spacing w:after="0" w:line="336" w:lineRule="auto"/>
        <w:ind w:firstLine="421"/>
        <w:rPr>
          <w:rFonts w:ascii="宋体" w:hAnsi="宋体"/>
          <w:spacing w:val="-2"/>
          <w:szCs w:val="21"/>
        </w:rPr>
      </w:pPr>
      <w:r>
        <w:rPr>
          <w:rFonts w:ascii="宋体" w:hAnsi="宋体"/>
          <w:spacing w:val="-2"/>
          <w:szCs w:val="21"/>
        </w:rPr>
        <w:t>本理财产品不保证本金和收益。受各种市场波动因素影响，本</w:t>
      </w:r>
      <w:r>
        <w:rPr>
          <w:rFonts w:hint="eastAsia" w:ascii="宋体" w:hAnsi="宋体"/>
          <w:spacing w:val="-2"/>
          <w:szCs w:val="21"/>
        </w:rPr>
        <w:t>理财</w:t>
      </w:r>
      <w:r>
        <w:rPr>
          <w:rFonts w:ascii="宋体" w:hAnsi="宋体"/>
          <w:spacing w:val="-2"/>
          <w:szCs w:val="21"/>
        </w:rPr>
        <w:t>产品可能</w:t>
      </w:r>
      <w:r>
        <w:rPr>
          <w:rFonts w:hint="eastAsia" w:ascii="宋体" w:hAnsi="宋体"/>
          <w:spacing w:val="-2"/>
          <w:szCs w:val="21"/>
        </w:rPr>
        <w:t>存在《风险揭示书》中列示的风险，</w:t>
      </w:r>
      <w:r>
        <w:rPr>
          <w:rFonts w:ascii="宋体" w:hAnsi="宋体"/>
          <w:spacing w:val="-2"/>
          <w:szCs w:val="21"/>
        </w:rPr>
        <w:t>具体风险因素由光大理财在</w:t>
      </w:r>
      <w:r>
        <w:rPr>
          <w:rFonts w:hint="eastAsia" w:ascii="宋体" w:hAnsi="宋体"/>
          <w:spacing w:val="-2"/>
          <w:szCs w:val="21"/>
        </w:rPr>
        <w:t>理财</w:t>
      </w:r>
      <w:r>
        <w:rPr>
          <w:rFonts w:ascii="宋体" w:hAnsi="宋体"/>
          <w:spacing w:val="-2"/>
          <w:szCs w:val="21"/>
        </w:rPr>
        <w:t>产品</w:t>
      </w:r>
      <w:r>
        <w:rPr>
          <w:rFonts w:hint="eastAsia" w:ascii="宋体" w:hAnsi="宋体"/>
          <w:spacing w:val="-2"/>
          <w:szCs w:val="21"/>
        </w:rPr>
        <w:t>风险揭示书</w:t>
      </w:r>
      <w:r>
        <w:rPr>
          <w:rFonts w:ascii="宋体" w:hAnsi="宋体"/>
          <w:spacing w:val="-2"/>
          <w:szCs w:val="21"/>
        </w:rPr>
        <w:t>中揭示。请您充分认识投资风险，谨慎投资。</w:t>
      </w:r>
    </w:p>
    <w:p>
      <w:pPr>
        <w:spacing w:after="0" w:line="336" w:lineRule="auto"/>
        <w:ind w:firstLine="421"/>
        <w:rPr>
          <w:rFonts w:ascii="宋体" w:hAnsi="宋体"/>
          <w:spacing w:val="-2"/>
          <w:szCs w:val="21"/>
        </w:rPr>
      </w:pPr>
      <w:r>
        <w:rPr>
          <w:rFonts w:hint="eastAsia" w:ascii="宋体" w:hAnsi="宋体"/>
          <w:spacing w:val="-2"/>
          <w:szCs w:val="21"/>
        </w:rPr>
        <w:t>投资者通过电子渠道购买理财产品的，在此特别同意理财产品销售机构完整客观记录营销推介、产品风险和关键信息提示、投资者确认和反馈等重点销售环节，确保能够满足回溯检查和核查取证的需要。</w:t>
      </w:r>
    </w:p>
    <w:p>
      <w:pPr>
        <w:spacing w:after="0" w:line="336" w:lineRule="auto"/>
        <w:ind w:firstLine="422" w:firstLineChars="200"/>
        <w:outlineLvl w:val="0"/>
        <w:rPr>
          <w:rFonts w:ascii="宋体" w:hAnsi="宋体" w:cs="宋体"/>
          <w:b/>
          <w:bCs/>
          <w:szCs w:val="21"/>
        </w:rPr>
      </w:pPr>
      <w:r>
        <w:rPr>
          <w:rFonts w:hint="eastAsia" w:ascii="宋体" w:hAnsi="宋体" w:cs="宋体"/>
          <w:b/>
          <w:bCs/>
          <w:szCs w:val="21"/>
        </w:rPr>
        <w:t>二、名词释义</w:t>
      </w:r>
    </w:p>
    <w:p>
      <w:pPr>
        <w:tabs>
          <w:tab w:val="left" w:pos="709"/>
        </w:tabs>
        <w:spacing w:after="0" w:line="336" w:lineRule="auto"/>
        <w:ind w:firstLine="420"/>
        <w:rPr>
          <w:rFonts w:ascii="宋体" w:hAnsi="宋体" w:cs="宋体"/>
          <w:szCs w:val="21"/>
        </w:rPr>
      </w:pPr>
      <w:r>
        <w:rPr>
          <w:rFonts w:hint="eastAsia" w:ascii="宋体" w:hAnsi="宋体" w:cs="宋体"/>
          <w:szCs w:val="21"/>
        </w:rPr>
        <w:t>1.理财产品/产品：指光大理财有限责任公司按照双方约定的条件和实际投资收益情况向投资者支付收益、不保证本金支付和收益水平的非保本理财产品。</w:t>
      </w:r>
    </w:p>
    <w:p>
      <w:pPr>
        <w:tabs>
          <w:tab w:val="left" w:pos="709"/>
        </w:tabs>
        <w:spacing w:after="0" w:line="336" w:lineRule="auto"/>
        <w:ind w:firstLine="420"/>
        <w:rPr>
          <w:rFonts w:ascii="宋体" w:hAnsi="宋体" w:cs="宋体"/>
          <w:szCs w:val="21"/>
        </w:rPr>
      </w:pPr>
      <w:r>
        <w:rPr>
          <w:rFonts w:hint="eastAsia" w:ascii="宋体" w:hAnsi="宋体" w:cs="宋体"/>
          <w:szCs w:val="21"/>
        </w:rPr>
        <w:t>2.产品开放日：开放日当日投资者可办理产品购买、赎回等交易，具体开放日、开市时间、闭市时间以理财产品说明书约定为准。</w:t>
      </w:r>
    </w:p>
    <w:p>
      <w:pPr>
        <w:tabs>
          <w:tab w:val="left" w:pos="709"/>
        </w:tabs>
        <w:spacing w:after="0" w:line="336" w:lineRule="auto"/>
        <w:ind w:firstLine="420"/>
        <w:rPr>
          <w:rFonts w:ascii="宋体" w:hAnsi="宋体" w:cs="宋体"/>
          <w:szCs w:val="21"/>
        </w:rPr>
      </w:pPr>
      <w:r>
        <w:rPr>
          <w:rFonts w:hint="eastAsia" w:ascii="宋体" w:hAnsi="宋体" w:cs="宋体"/>
          <w:szCs w:val="21"/>
        </w:rPr>
        <w:t>3.认购、申购：认购是指投资者在募集期开始日至结束日进行的购买行为。申购是指在产品开放期间，投资者进行的购买行为。</w:t>
      </w:r>
    </w:p>
    <w:p>
      <w:pPr>
        <w:tabs>
          <w:tab w:val="left" w:pos="709"/>
        </w:tabs>
        <w:spacing w:after="0" w:line="336" w:lineRule="auto"/>
        <w:ind w:firstLine="420"/>
        <w:rPr>
          <w:rFonts w:ascii="宋体" w:hAnsi="宋体" w:cs="宋体"/>
          <w:szCs w:val="21"/>
          <w:highlight w:val="yellow"/>
        </w:rPr>
      </w:pPr>
      <w:r>
        <w:rPr>
          <w:rFonts w:hint="eastAsia" w:ascii="宋体" w:hAnsi="宋体" w:cs="宋体"/>
          <w:szCs w:val="21"/>
        </w:rPr>
        <w:t>4.赎回：赎回指投资者根据理财产品说明书、风险提示书、投资者权益须知、理财产品销售（代理销售）协议书以及相关公告的规定将理财份额兑换为现金的行为。赎回是指投资者在理财产品开放日向光大理财申请赎回理财份额的行为。</w:t>
      </w:r>
    </w:p>
    <w:p>
      <w:pPr>
        <w:tabs>
          <w:tab w:val="left" w:pos="709"/>
        </w:tabs>
        <w:spacing w:after="0" w:line="336" w:lineRule="auto"/>
        <w:ind w:firstLine="420"/>
        <w:rPr>
          <w:rFonts w:ascii="宋体" w:hAnsi="宋体" w:cs="宋体"/>
          <w:szCs w:val="21"/>
        </w:rPr>
      </w:pPr>
      <w:r>
        <w:rPr>
          <w:rFonts w:hint="eastAsia" w:ascii="宋体" w:hAnsi="宋体" w:cs="宋体"/>
          <w:szCs w:val="21"/>
        </w:rPr>
        <w:t>5.巨额赎回：在产品的</w:t>
      </w:r>
      <w:r>
        <w:rPr>
          <w:rFonts w:ascii="宋体" w:hAnsi="宋体" w:cs="宋体"/>
          <w:szCs w:val="21"/>
        </w:rPr>
        <w:t>单</w:t>
      </w:r>
      <w:r>
        <w:rPr>
          <w:rFonts w:hint="eastAsia" w:ascii="宋体" w:hAnsi="宋体" w:cs="宋体"/>
          <w:szCs w:val="21"/>
        </w:rPr>
        <w:t>个开放日，产品</w:t>
      </w:r>
      <w:r>
        <w:rPr>
          <w:rFonts w:ascii="宋体" w:hAnsi="宋体" w:cs="宋体"/>
          <w:szCs w:val="21"/>
        </w:rPr>
        <w:t>净</w:t>
      </w:r>
      <w:r>
        <w:rPr>
          <w:rFonts w:hint="eastAsia" w:ascii="宋体" w:hAnsi="宋体" w:cs="宋体"/>
          <w:szCs w:val="21"/>
        </w:rPr>
        <w:t>赎回</w:t>
      </w:r>
      <w:r>
        <w:rPr>
          <w:rFonts w:ascii="宋体" w:hAnsi="宋体" w:cs="宋体"/>
          <w:szCs w:val="21"/>
        </w:rPr>
        <w:t>申请</w:t>
      </w:r>
      <w:r>
        <w:rPr>
          <w:rFonts w:hint="eastAsia" w:ascii="宋体" w:hAnsi="宋体" w:cs="宋体"/>
          <w:szCs w:val="21"/>
        </w:rPr>
        <w:t>超过上一日产品总份额的理财产品说明书约定比例时，为巨额赎回。出现巨额赎回时，光大理财将根据理财产品说明书内相关内容，决定接受全额赎回或部分延期赎回。</w:t>
      </w:r>
    </w:p>
    <w:p>
      <w:pPr>
        <w:tabs>
          <w:tab w:val="left" w:pos="709"/>
        </w:tabs>
        <w:spacing w:after="0" w:line="336" w:lineRule="auto"/>
        <w:ind w:firstLine="420"/>
        <w:rPr>
          <w:rFonts w:ascii="宋体" w:hAnsi="宋体" w:cs="宋体"/>
          <w:szCs w:val="21"/>
        </w:rPr>
      </w:pPr>
      <w:r>
        <w:rPr>
          <w:rFonts w:ascii="宋体" w:hAnsi="宋体" w:cs="宋体"/>
          <w:szCs w:val="21"/>
        </w:rPr>
        <w:t>6</w:t>
      </w:r>
      <w:r>
        <w:rPr>
          <w:rFonts w:hint="eastAsia" w:ascii="宋体" w:hAnsi="宋体" w:cs="宋体"/>
          <w:szCs w:val="21"/>
        </w:rPr>
        <w:t>.收益分配：是指理财产品将其所实现收益根据投资者持有的理财产品份额和符合法规规定的收益规则分配给投资者，于权益登记日在理财业务注册登记系统登记的个人及机构投资者享有收益分配权。</w:t>
      </w:r>
    </w:p>
    <w:p>
      <w:pPr>
        <w:spacing w:after="0" w:line="336" w:lineRule="auto"/>
        <w:ind w:firstLine="422" w:firstLineChars="200"/>
        <w:rPr>
          <w:rFonts w:ascii="宋体" w:hAnsi="宋体" w:cs="宋体"/>
          <w:b/>
          <w:bCs/>
          <w:szCs w:val="21"/>
        </w:rPr>
      </w:pPr>
      <w:r>
        <w:rPr>
          <w:rFonts w:hint="eastAsia" w:ascii="宋体" w:hAnsi="宋体" w:cs="宋体"/>
          <w:b/>
          <w:bCs/>
          <w:szCs w:val="21"/>
        </w:rPr>
        <w:t>三、税收规定</w:t>
      </w:r>
    </w:p>
    <w:p>
      <w:pPr>
        <w:spacing w:after="0" w:line="360" w:lineRule="auto"/>
        <w:ind w:firstLine="411" w:firstLineChars="196"/>
        <w:rPr>
          <w:rFonts w:ascii="宋体" w:hAnsi="宋体" w:cs="宋体"/>
          <w:szCs w:val="21"/>
        </w:rPr>
      </w:pPr>
      <w:r>
        <w:rPr>
          <w:rFonts w:hint="eastAsia" w:ascii="宋体" w:hAnsi="宋体" w:cs="宋体"/>
          <w:szCs w:val="21"/>
        </w:rPr>
        <w:t>1.本理财产品运营过程中发生的增值税应税行为，由各纳税主体，根据中国增值税等税收相关法律法规、税收政策等要求进行申报和缴纳；</w:t>
      </w:r>
    </w:p>
    <w:p>
      <w:pPr>
        <w:spacing w:after="0" w:line="360" w:lineRule="auto"/>
        <w:ind w:firstLine="411" w:firstLineChars="196"/>
        <w:rPr>
          <w:rFonts w:ascii="宋体" w:hAnsi="宋体" w:cs="宋体"/>
          <w:szCs w:val="21"/>
        </w:rPr>
      </w:pPr>
      <w:r>
        <w:rPr>
          <w:rFonts w:hint="eastAsia" w:ascii="宋体" w:hAnsi="宋体" w:cs="宋体"/>
          <w:szCs w:val="21"/>
        </w:rPr>
        <w:t>2.若本理财产品适用法律法规、税收政策要求管理人代扣代缴理财产品投资者应纳税款的，管理人将依法履行扣缴义务。投资者及其他签约方（如有）应同意本理财产品在运营过程应缴纳的增值税及附加税费（包括但不限于城市维护建设税、教育费附加及地方教育附加等）由管理人从理财产品财产中支付，并由管理人根据中国税务机关要求，履行相关纳税申报义务，由此可能会使理财产品净值或实际收益降低，请投资者知悉；</w:t>
      </w:r>
    </w:p>
    <w:p>
      <w:pPr>
        <w:spacing w:after="0" w:line="336" w:lineRule="auto"/>
        <w:ind w:firstLine="420" w:firstLineChars="200"/>
        <w:rPr>
          <w:rFonts w:ascii="宋体" w:hAnsi="宋体" w:cs="宋体"/>
          <w:b/>
          <w:bCs/>
          <w:szCs w:val="21"/>
        </w:rPr>
      </w:pPr>
      <w:r>
        <w:rPr>
          <w:rFonts w:hint="eastAsia" w:ascii="宋体" w:hAnsi="宋体" w:cs="宋体"/>
          <w:szCs w:val="21"/>
        </w:rPr>
        <w:t>3.本理财产品有关的增值税及其他税收的法律法规和税收政策发生变化，管理人应当根据法律法规和税收政策的最新规定执行。请投资者知悉，此类税收调整，可能影响理财产品投资收益情况。</w:t>
      </w:r>
    </w:p>
    <w:p>
      <w:pPr>
        <w:spacing w:after="0" w:line="336" w:lineRule="auto"/>
        <w:ind w:firstLine="422" w:firstLineChars="200"/>
        <w:rPr>
          <w:rFonts w:ascii="宋体" w:hAnsi="宋体" w:cs="宋体"/>
          <w:b/>
          <w:bCs/>
          <w:szCs w:val="21"/>
        </w:rPr>
      </w:pPr>
      <w:r>
        <w:rPr>
          <w:rFonts w:hint="eastAsia" w:ascii="宋体" w:hAnsi="宋体" w:cs="宋体"/>
          <w:b/>
          <w:bCs/>
          <w:szCs w:val="21"/>
        </w:rPr>
        <w:t>四、理财产品投资者的权利与义务</w:t>
      </w:r>
    </w:p>
    <w:p>
      <w:pPr>
        <w:tabs>
          <w:tab w:val="left" w:pos="709"/>
        </w:tabs>
        <w:spacing w:after="0" w:line="336" w:lineRule="auto"/>
        <w:ind w:firstLine="420"/>
        <w:rPr>
          <w:rFonts w:ascii="宋体" w:hAnsi="宋体" w:cs="宋体"/>
          <w:szCs w:val="21"/>
        </w:rPr>
      </w:pPr>
      <w:r>
        <w:rPr>
          <w:rFonts w:hint="eastAsia" w:ascii="宋体" w:hAnsi="宋体" w:cs="宋体"/>
          <w:szCs w:val="21"/>
        </w:rPr>
        <w:t>（一）理财产品投资者的权利</w:t>
      </w:r>
    </w:p>
    <w:p>
      <w:pPr>
        <w:tabs>
          <w:tab w:val="left" w:pos="709"/>
        </w:tabs>
        <w:spacing w:after="0" w:line="336" w:lineRule="auto"/>
        <w:ind w:firstLine="420"/>
        <w:rPr>
          <w:rFonts w:ascii="宋体" w:hAnsi="宋体" w:cs="宋体"/>
          <w:szCs w:val="21"/>
        </w:rPr>
      </w:pPr>
      <w:r>
        <w:rPr>
          <w:rFonts w:ascii="宋体" w:hAnsi="宋体" w:cs="宋体"/>
          <w:szCs w:val="21"/>
        </w:rPr>
        <w:t>1.按理财产品</w:t>
      </w:r>
      <w:r>
        <w:rPr>
          <w:rFonts w:hint="eastAsia" w:ascii="宋体" w:hAnsi="宋体" w:cs="宋体"/>
          <w:szCs w:val="21"/>
        </w:rPr>
        <w:t>销售文件</w:t>
      </w:r>
      <w:r>
        <w:rPr>
          <w:rFonts w:ascii="宋体" w:hAnsi="宋体" w:cs="宋体"/>
          <w:szCs w:val="21"/>
        </w:rPr>
        <w:t>的约定取得理财收益</w:t>
      </w:r>
      <w:r>
        <w:rPr>
          <w:rFonts w:hint="eastAsia" w:ascii="宋体" w:hAnsi="宋体" w:cs="宋体"/>
          <w:szCs w:val="21"/>
        </w:rPr>
        <w:t>。</w:t>
      </w:r>
    </w:p>
    <w:p>
      <w:pPr>
        <w:tabs>
          <w:tab w:val="left" w:pos="709"/>
        </w:tabs>
        <w:spacing w:after="0" w:line="336" w:lineRule="auto"/>
        <w:ind w:firstLine="420"/>
        <w:rPr>
          <w:rFonts w:ascii="宋体" w:hAnsi="宋体" w:cs="宋体"/>
          <w:szCs w:val="21"/>
        </w:rPr>
      </w:pPr>
      <w:r>
        <w:rPr>
          <w:rFonts w:ascii="宋体" w:hAnsi="宋体" w:cs="宋体"/>
          <w:szCs w:val="21"/>
        </w:rPr>
        <w:t>2.按理财产品</w:t>
      </w:r>
      <w:r>
        <w:rPr>
          <w:rFonts w:hint="eastAsia" w:ascii="宋体" w:hAnsi="宋体" w:cs="宋体"/>
          <w:szCs w:val="21"/>
        </w:rPr>
        <w:t>销售文件</w:t>
      </w:r>
      <w:r>
        <w:rPr>
          <w:rFonts w:ascii="宋体" w:hAnsi="宋体" w:cs="宋体"/>
          <w:szCs w:val="21"/>
        </w:rPr>
        <w:t>的约定查询获得公开披露的理财产品信息资料</w:t>
      </w:r>
      <w:r>
        <w:rPr>
          <w:rFonts w:hint="eastAsia" w:ascii="宋体" w:hAnsi="宋体" w:cs="宋体"/>
          <w:szCs w:val="21"/>
        </w:rPr>
        <w:t>。</w:t>
      </w:r>
    </w:p>
    <w:p>
      <w:pPr>
        <w:tabs>
          <w:tab w:val="left" w:pos="709"/>
        </w:tabs>
        <w:spacing w:after="0" w:line="336" w:lineRule="auto"/>
        <w:ind w:firstLine="420"/>
        <w:rPr>
          <w:rFonts w:ascii="宋体" w:hAnsi="宋体" w:cs="宋体"/>
          <w:szCs w:val="21"/>
        </w:rPr>
      </w:pPr>
      <w:r>
        <w:rPr>
          <w:rFonts w:ascii="宋体" w:hAnsi="宋体" w:cs="宋体"/>
          <w:szCs w:val="21"/>
        </w:rPr>
        <w:t>3.产品终止后对清算后的理财产品资产净值按理财产品持有份额比例参与分配</w:t>
      </w:r>
      <w:r>
        <w:rPr>
          <w:rFonts w:hint="eastAsia" w:ascii="宋体" w:hAnsi="宋体" w:cs="宋体"/>
          <w:szCs w:val="21"/>
        </w:rPr>
        <w:t>。</w:t>
      </w:r>
    </w:p>
    <w:p>
      <w:pPr>
        <w:tabs>
          <w:tab w:val="left" w:pos="709"/>
        </w:tabs>
        <w:spacing w:after="0" w:line="336" w:lineRule="auto"/>
        <w:ind w:firstLine="420"/>
        <w:rPr>
          <w:rFonts w:ascii="宋体" w:hAnsi="宋体" w:cs="宋体"/>
          <w:szCs w:val="21"/>
        </w:rPr>
      </w:pPr>
      <w:r>
        <w:rPr>
          <w:rFonts w:ascii="宋体" w:hAnsi="宋体" w:cs="宋体"/>
          <w:szCs w:val="21"/>
        </w:rPr>
        <w:t>4.法律法规、理财产品</w:t>
      </w:r>
      <w:r>
        <w:rPr>
          <w:rFonts w:hint="eastAsia" w:ascii="宋体" w:hAnsi="宋体" w:cs="宋体"/>
          <w:szCs w:val="21"/>
        </w:rPr>
        <w:t>销售文件</w:t>
      </w:r>
      <w:r>
        <w:rPr>
          <w:rFonts w:ascii="宋体" w:hAnsi="宋体" w:cs="宋体"/>
          <w:szCs w:val="21"/>
        </w:rPr>
        <w:t>规定的</w:t>
      </w:r>
      <w:r>
        <w:rPr>
          <w:rFonts w:hint="eastAsia" w:ascii="宋体" w:hAnsi="宋体" w:cs="宋体"/>
          <w:szCs w:val="21"/>
        </w:rPr>
        <w:t>其他</w:t>
      </w:r>
      <w:r>
        <w:rPr>
          <w:rFonts w:ascii="宋体" w:hAnsi="宋体" w:cs="宋体"/>
          <w:szCs w:val="21"/>
        </w:rPr>
        <w:t>权利。</w:t>
      </w:r>
    </w:p>
    <w:p>
      <w:pPr>
        <w:tabs>
          <w:tab w:val="left" w:pos="709"/>
        </w:tabs>
        <w:spacing w:after="0" w:line="336" w:lineRule="auto"/>
        <w:ind w:firstLine="420"/>
        <w:rPr>
          <w:rFonts w:ascii="宋体" w:hAnsi="宋体" w:cs="宋体"/>
          <w:szCs w:val="21"/>
        </w:rPr>
      </w:pPr>
      <w:bookmarkStart w:id="26" w:name="_Hlk75174416"/>
      <w:r>
        <w:rPr>
          <w:rFonts w:hint="eastAsia" w:ascii="宋体" w:hAnsi="宋体" w:cs="宋体"/>
          <w:szCs w:val="21"/>
        </w:rPr>
        <w:t>（二）理财产品投资者的义务</w:t>
      </w:r>
      <w:bookmarkEnd w:id="26"/>
    </w:p>
    <w:p>
      <w:pPr>
        <w:tabs>
          <w:tab w:val="left" w:pos="709"/>
        </w:tabs>
        <w:spacing w:after="0" w:line="336" w:lineRule="auto"/>
        <w:ind w:firstLine="420"/>
        <w:rPr>
          <w:rFonts w:ascii="宋体" w:hAnsi="宋体" w:cs="宋体"/>
          <w:szCs w:val="21"/>
        </w:rPr>
      </w:pPr>
      <w:r>
        <w:rPr>
          <w:rFonts w:ascii="宋体" w:hAnsi="宋体" w:cs="宋体"/>
          <w:szCs w:val="21"/>
        </w:rPr>
        <w:t>1.</w:t>
      </w:r>
      <w:r>
        <w:rPr>
          <w:rFonts w:hint="eastAsia" w:ascii="宋体" w:hAnsi="宋体" w:cs="宋体"/>
          <w:szCs w:val="21"/>
        </w:rPr>
        <w:t>需为具有完全民事行为能力的个人或机构，在签署本协议前已经阅读拟投资理财产品的理财产品说明书、风险揭示书、投资者权益须知、销售（代理销售）协议书等销售文件并清楚知晓其内容，对有关条款不存在任何疑问或异议。</w:t>
      </w:r>
    </w:p>
    <w:p>
      <w:pPr>
        <w:tabs>
          <w:tab w:val="left" w:pos="709"/>
        </w:tabs>
        <w:spacing w:after="0" w:line="336" w:lineRule="auto"/>
        <w:ind w:firstLine="420"/>
        <w:rPr>
          <w:rFonts w:ascii="宋体" w:hAnsi="宋体" w:cs="宋体"/>
          <w:szCs w:val="21"/>
        </w:rPr>
      </w:pPr>
      <w:r>
        <w:rPr>
          <w:rFonts w:ascii="宋体" w:hAnsi="宋体" w:cs="宋体"/>
          <w:szCs w:val="21"/>
        </w:rPr>
        <w:t>2.</w:t>
      </w:r>
      <w:r>
        <w:rPr>
          <w:rFonts w:hint="eastAsia" w:ascii="宋体" w:hAnsi="宋体" w:cs="宋体"/>
          <w:szCs w:val="21"/>
        </w:rPr>
        <w:t>全额缴纳理财产品认购、申购和赎回等事宜涉及的款项及规定的费用。</w:t>
      </w:r>
    </w:p>
    <w:p>
      <w:pPr>
        <w:tabs>
          <w:tab w:val="left" w:pos="709"/>
        </w:tabs>
        <w:spacing w:after="0" w:line="336" w:lineRule="auto"/>
        <w:ind w:firstLine="420"/>
        <w:rPr>
          <w:rFonts w:ascii="宋体" w:hAnsi="宋体" w:cs="宋体"/>
          <w:szCs w:val="21"/>
        </w:rPr>
      </w:pPr>
      <w:r>
        <w:rPr>
          <w:rFonts w:ascii="宋体" w:hAnsi="宋体" w:cs="宋体"/>
          <w:szCs w:val="21"/>
        </w:rPr>
        <w:t>3.</w:t>
      </w:r>
      <w:r>
        <w:rPr>
          <w:rFonts w:hint="eastAsia" w:ascii="宋体" w:hAnsi="宋体" w:cs="宋体"/>
          <w:szCs w:val="21"/>
        </w:rPr>
        <w:t>以合法自有资金购买理财产品，不存在使用贷款、发行债券等筹集的非自有资金投资资产管理产品的情形，投资理财产品使用的资金来源合法合规，并且系为合法之目的投资本理财产品，而非为洗钱等违法犯罪之目的，理财产品投资者应配合光大理财及销售服务机构开展投资者身份识别及反洗钱、反恐怖融资及非居民金融账户涉税信息尽职调查，及时、真实、准确、完整提供身份信息及资金来源等信息。</w:t>
      </w:r>
    </w:p>
    <w:p>
      <w:pPr>
        <w:tabs>
          <w:tab w:val="left" w:pos="709"/>
        </w:tabs>
        <w:spacing w:after="0" w:line="336" w:lineRule="auto"/>
        <w:ind w:firstLine="420"/>
        <w:rPr>
          <w:rFonts w:ascii="宋体" w:hAnsi="宋体" w:cs="宋体"/>
          <w:b/>
          <w:bCs/>
          <w:szCs w:val="21"/>
          <w:u w:val="single"/>
        </w:rPr>
      </w:pPr>
      <w:r>
        <w:rPr>
          <w:rFonts w:ascii="宋体" w:hAnsi="宋体" w:cs="宋体"/>
          <w:szCs w:val="21"/>
        </w:rPr>
        <w:t>4.所提供的所有资料真实、完整、合法、有效，如有变更，投资者应及时到</w:t>
      </w:r>
      <w:r>
        <w:rPr>
          <w:rFonts w:hint="eastAsia" w:ascii="宋体" w:hAnsi="宋体" w:cs="宋体"/>
          <w:szCs w:val="21"/>
        </w:rPr>
        <w:t>销售服务机构办理变更手续。</w:t>
      </w:r>
      <w:r>
        <w:rPr>
          <w:rFonts w:hint="eastAsia" w:ascii="宋体" w:hAnsi="宋体" w:cs="宋体"/>
          <w:b/>
          <w:bCs/>
          <w:szCs w:val="21"/>
          <w:u w:val="single"/>
        </w:rPr>
        <w:t>若投资者未及时办理相关变更手续，由此导致的一切后果由投资者自行承担，光大理财对此不承担任何责任。</w:t>
      </w:r>
    </w:p>
    <w:p>
      <w:pPr>
        <w:tabs>
          <w:tab w:val="left" w:pos="709"/>
        </w:tabs>
        <w:spacing w:after="0" w:line="336" w:lineRule="auto"/>
        <w:ind w:firstLine="420"/>
        <w:rPr>
          <w:rFonts w:ascii="宋体" w:hAnsi="宋体" w:cs="宋体"/>
          <w:szCs w:val="21"/>
        </w:rPr>
      </w:pPr>
      <w:r>
        <w:rPr>
          <w:rFonts w:ascii="宋体" w:hAnsi="宋体" w:cs="宋体"/>
          <w:szCs w:val="21"/>
        </w:rPr>
        <w:t>5.</w:t>
      </w:r>
      <w:r>
        <w:rPr>
          <w:rFonts w:hint="eastAsia" w:ascii="宋体" w:hAnsi="宋体" w:cs="宋体"/>
          <w:szCs w:val="21"/>
        </w:rPr>
        <w:t>不从事任何有损本理财产品及本理财产品其他理财产品销售文件当事人合法权益的活动。</w:t>
      </w:r>
    </w:p>
    <w:p>
      <w:pPr>
        <w:tabs>
          <w:tab w:val="left" w:pos="709"/>
        </w:tabs>
        <w:spacing w:after="0" w:line="336" w:lineRule="auto"/>
        <w:ind w:firstLine="420"/>
        <w:rPr>
          <w:rFonts w:ascii="宋体" w:hAnsi="宋体" w:cs="宋体"/>
          <w:szCs w:val="21"/>
        </w:rPr>
      </w:pPr>
      <w:r>
        <w:rPr>
          <w:rFonts w:ascii="宋体" w:hAnsi="宋体" w:cs="宋体"/>
          <w:szCs w:val="21"/>
        </w:rPr>
        <w:t>6.</w:t>
      </w:r>
      <w:r>
        <w:rPr>
          <w:rFonts w:hint="eastAsia" w:ascii="宋体" w:hAnsi="宋体" w:cs="宋体"/>
          <w:szCs w:val="21"/>
        </w:rPr>
        <w:t>法律法规以及理财产品销售文件所规定的其他义务。</w:t>
      </w:r>
    </w:p>
    <w:p>
      <w:pPr>
        <w:spacing w:after="0" w:line="336" w:lineRule="auto"/>
        <w:ind w:firstLine="422" w:firstLineChars="200"/>
        <w:rPr>
          <w:rFonts w:ascii="宋体" w:hAnsi="宋体" w:cs="宋体"/>
          <w:b/>
          <w:bCs/>
          <w:szCs w:val="21"/>
        </w:rPr>
      </w:pPr>
      <w:r>
        <w:rPr>
          <w:rFonts w:hint="eastAsia" w:ascii="宋体" w:hAnsi="宋体" w:cs="宋体"/>
          <w:b/>
          <w:bCs/>
          <w:szCs w:val="21"/>
        </w:rPr>
        <w:t>五、理财产品管理人的权利与义务</w:t>
      </w:r>
    </w:p>
    <w:p>
      <w:pPr>
        <w:tabs>
          <w:tab w:val="left" w:pos="709"/>
        </w:tabs>
        <w:spacing w:after="0" w:line="336" w:lineRule="auto"/>
        <w:ind w:firstLine="420"/>
        <w:rPr>
          <w:rFonts w:ascii="宋体" w:hAnsi="宋体" w:cs="宋体"/>
          <w:szCs w:val="21"/>
        </w:rPr>
      </w:pPr>
      <w:r>
        <w:rPr>
          <w:rFonts w:hint="eastAsia" w:ascii="宋体" w:hAnsi="宋体" w:cs="宋体"/>
          <w:szCs w:val="21"/>
        </w:rPr>
        <w:t>（一）理财产品管理人的权利</w:t>
      </w:r>
    </w:p>
    <w:p>
      <w:pPr>
        <w:tabs>
          <w:tab w:val="left" w:pos="709"/>
        </w:tabs>
        <w:spacing w:after="0" w:line="336" w:lineRule="auto"/>
        <w:ind w:firstLine="420"/>
        <w:rPr>
          <w:rFonts w:ascii="宋体" w:hAnsi="宋体" w:cs="宋体"/>
          <w:szCs w:val="21"/>
        </w:rPr>
      </w:pPr>
      <w:r>
        <w:rPr>
          <w:rFonts w:ascii="宋体" w:hAnsi="宋体" w:cs="宋体"/>
          <w:szCs w:val="21"/>
        </w:rPr>
        <w:t>1.</w:t>
      </w:r>
      <w:r>
        <w:rPr>
          <w:rFonts w:hint="eastAsia" w:ascii="宋体" w:hAnsi="宋体" w:cs="宋体"/>
          <w:szCs w:val="21"/>
        </w:rPr>
        <w:t>按照法律法规及理财产品销售文件约定，对理财产品资金进行投资运作。</w:t>
      </w:r>
    </w:p>
    <w:p>
      <w:pPr>
        <w:tabs>
          <w:tab w:val="left" w:pos="709"/>
        </w:tabs>
        <w:spacing w:after="0" w:line="336" w:lineRule="auto"/>
        <w:ind w:firstLine="420"/>
        <w:rPr>
          <w:rFonts w:ascii="宋体" w:hAnsi="宋体" w:cs="宋体"/>
          <w:szCs w:val="21"/>
        </w:rPr>
      </w:pPr>
      <w:r>
        <w:rPr>
          <w:rFonts w:ascii="宋体" w:hAnsi="宋体" w:cs="宋体"/>
          <w:szCs w:val="21"/>
        </w:rPr>
        <w:t>2.</w:t>
      </w:r>
      <w:r>
        <w:rPr>
          <w:rFonts w:hint="eastAsia" w:ascii="宋体" w:hAnsi="宋体" w:cs="宋体"/>
          <w:szCs w:val="21"/>
        </w:rPr>
        <w:t>向投资者收取理财产品的相关费用，具体收费项目、条件、标准和方式在《理财产品说明书》中载明。</w:t>
      </w:r>
    </w:p>
    <w:p>
      <w:pPr>
        <w:tabs>
          <w:tab w:val="left" w:pos="709"/>
        </w:tabs>
        <w:spacing w:after="0" w:line="336" w:lineRule="auto"/>
        <w:ind w:firstLine="420"/>
        <w:rPr>
          <w:rFonts w:ascii="宋体" w:hAnsi="宋体" w:cs="宋体"/>
          <w:szCs w:val="21"/>
        </w:rPr>
      </w:pPr>
      <w:r>
        <w:rPr>
          <w:rFonts w:ascii="宋体" w:hAnsi="宋体" w:cs="宋体"/>
          <w:szCs w:val="21"/>
        </w:rPr>
        <w:t>3.</w:t>
      </w:r>
      <w:r>
        <w:rPr>
          <w:rFonts w:hint="eastAsia" w:ascii="宋体" w:hAnsi="宋体" w:cs="宋体"/>
          <w:szCs w:val="21"/>
        </w:rPr>
        <w:t>按照法律法规，代表理财产品对被投资企业行使股东权利，代表理财产品行使因投资于其他证券所产生的权利。</w:t>
      </w:r>
    </w:p>
    <w:p>
      <w:pPr>
        <w:tabs>
          <w:tab w:val="left" w:pos="709"/>
        </w:tabs>
        <w:spacing w:after="0" w:line="336" w:lineRule="auto"/>
        <w:ind w:firstLine="420"/>
        <w:rPr>
          <w:rFonts w:ascii="宋体" w:hAnsi="宋体" w:cs="宋体"/>
          <w:szCs w:val="21"/>
        </w:rPr>
      </w:pPr>
      <w:r>
        <w:rPr>
          <w:rFonts w:ascii="宋体" w:hAnsi="宋体" w:cs="宋体"/>
          <w:szCs w:val="21"/>
        </w:rPr>
        <w:t>4.</w:t>
      </w:r>
      <w:r>
        <w:rPr>
          <w:rFonts w:hint="eastAsia" w:ascii="宋体" w:hAnsi="宋体" w:cs="宋体"/>
          <w:szCs w:val="21"/>
        </w:rPr>
        <w:t>选择、更换律师、审计师、证券经纪商或其他为理财产品提供服务的外部机构并确定有关费率。</w:t>
      </w:r>
    </w:p>
    <w:p>
      <w:pPr>
        <w:tabs>
          <w:tab w:val="left" w:pos="709"/>
        </w:tabs>
        <w:spacing w:after="0" w:line="336" w:lineRule="auto"/>
        <w:ind w:firstLine="420"/>
        <w:rPr>
          <w:rFonts w:ascii="宋体" w:hAnsi="宋体" w:cs="宋体"/>
          <w:szCs w:val="21"/>
        </w:rPr>
      </w:pPr>
      <w:r>
        <w:rPr>
          <w:rFonts w:ascii="宋体" w:hAnsi="宋体" w:cs="宋体"/>
          <w:szCs w:val="21"/>
        </w:rPr>
        <w:t>5.根据法律法规和理财产品</w:t>
      </w:r>
      <w:r>
        <w:rPr>
          <w:rFonts w:hint="eastAsia" w:ascii="宋体" w:hAnsi="宋体" w:cs="宋体"/>
          <w:szCs w:val="21"/>
        </w:rPr>
        <w:t>销售文件</w:t>
      </w:r>
      <w:r>
        <w:rPr>
          <w:rFonts w:ascii="宋体" w:hAnsi="宋体" w:cs="宋体"/>
          <w:szCs w:val="21"/>
        </w:rPr>
        <w:t>的约定，制订、修改并公布有关理财募集、认购、申购、赎回、</w:t>
      </w:r>
      <w:r>
        <w:rPr>
          <w:rFonts w:hint="eastAsia" w:ascii="宋体" w:hAnsi="宋体" w:cs="宋体"/>
          <w:szCs w:val="21"/>
        </w:rPr>
        <w:t>非交易过户、冻结、收益分配等方面的业务规则。</w:t>
      </w:r>
    </w:p>
    <w:p>
      <w:pPr>
        <w:tabs>
          <w:tab w:val="left" w:pos="709"/>
        </w:tabs>
        <w:spacing w:after="0" w:line="336" w:lineRule="auto"/>
        <w:ind w:firstLine="420"/>
        <w:rPr>
          <w:rFonts w:ascii="宋体" w:hAnsi="宋体" w:cs="宋体"/>
          <w:szCs w:val="21"/>
        </w:rPr>
      </w:pPr>
      <w:r>
        <w:rPr>
          <w:rFonts w:ascii="宋体" w:hAnsi="宋体" w:cs="宋体"/>
          <w:szCs w:val="21"/>
        </w:rPr>
        <w:t>6.</w:t>
      </w:r>
      <w:r>
        <w:rPr>
          <w:rFonts w:hint="eastAsia" w:ascii="宋体" w:hAnsi="宋体" w:cs="宋体"/>
          <w:szCs w:val="21"/>
        </w:rPr>
        <w:t>作为理财产品管理人，全权负责理财产品资金的运用和理财产品资产的管理，有权参加与理财产品所投资资产相关的所有会议，并对相关事项进行表决；有权代表理财产品投资者利益，按照法律法规和监管部门相关规定对理财产品投资产生的风险资产进行多种方式的处置，包括但不限于转让、重组、债转股、资产证券化、委外催收、抵债资产收取与处置、破产重整。</w:t>
      </w:r>
    </w:p>
    <w:p>
      <w:pPr>
        <w:tabs>
          <w:tab w:val="left" w:pos="709"/>
        </w:tabs>
        <w:spacing w:after="0" w:line="336" w:lineRule="auto"/>
        <w:ind w:firstLine="420"/>
        <w:rPr>
          <w:rFonts w:ascii="宋体" w:hAnsi="宋体" w:cs="宋体"/>
          <w:szCs w:val="21"/>
        </w:rPr>
      </w:pPr>
      <w:r>
        <w:rPr>
          <w:rFonts w:ascii="宋体" w:hAnsi="宋体" w:cs="宋体"/>
          <w:szCs w:val="21"/>
        </w:rPr>
        <w:t>7.</w:t>
      </w:r>
      <w:r>
        <w:rPr>
          <w:rFonts w:hint="eastAsia" w:ascii="宋体" w:hAnsi="宋体" w:cs="宋体"/>
          <w:szCs w:val="21"/>
        </w:rPr>
        <w:t>以光大理财的名义，代表理财产品投资者利益行使诉讼权利或者实施其他法律行为。</w:t>
      </w:r>
    </w:p>
    <w:p>
      <w:pPr>
        <w:tabs>
          <w:tab w:val="left" w:pos="709"/>
        </w:tabs>
        <w:spacing w:after="0" w:line="336" w:lineRule="auto"/>
        <w:ind w:firstLine="420"/>
        <w:rPr>
          <w:rFonts w:ascii="宋体" w:hAnsi="宋体" w:cs="宋体"/>
          <w:szCs w:val="21"/>
        </w:rPr>
      </w:pPr>
      <w:r>
        <w:rPr>
          <w:rFonts w:ascii="宋体" w:hAnsi="宋体" w:cs="宋体"/>
          <w:szCs w:val="21"/>
        </w:rPr>
        <w:t>8.法律法规、理财产品</w:t>
      </w:r>
      <w:r>
        <w:rPr>
          <w:rFonts w:hint="eastAsia" w:ascii="宋体" w:hAnsi="宋体" w:cs="宋体"/>
          <w:szCs w:val="21"/>
        </w:rPr>
        <w:t>销售文件</w:t>
      </w:r>
      <w:r>
        <w:rPr>
          <w:rFonts w:ascii="宋体" w:hAnsi="宋体" w:cs="宋体"/>
          <w:szCs w:val="21"/>
        </w:rPr>
        <w:t>以及依据理财产品</w:t>
      </w:r>
      <w:r>
        <w:rPr>
          <w:rFonts w:hint="eastAsia" w:ascii="宋体" w:hAnsi="宋体" w:cs="宋体"/>
          <w:szCs w:val="21"/>
        </w:rPr>
        <w:t>销售文件</w:t>
      </w:r>
      <w:r>
        <w:rPr>
          <w:rFonts w:ascii="宋体" w:hAnsi="宋体" w:cs="宋体"/>
          <w:szCs w:val="21"/>
        </w:rPr>
        <w:t>制订的</w:t>
      </w:r>
      <w:r>
        <w:rPr>
          <w:rFonts w:hint="eastAsia" w:ascii="宋体" w:hAnsi="宋体" w:cs="宋体"/>
          <w:szCs w:val="21"/>
        </w:rPr>
        <w:t>其他</w:t>
      </w:r>
      <w:r>
        <w:rPr>
          <w:rFonts w:ascii="宋体" w:hAnsi="宋体" w:cs="宋体"/>
          <w:szCs w:val="21"/>
        </w:rPr>
        <w:t>法律文件所规定的</w:t>
      </w:r>
      <w:r>
        <w:rPr>
          <w:rFonts w:hint="eastAsia" w:ascii="宋体" w:hAnsi="宋体" w:cs="宋体"/>
          <w:szCs w:val="21"/>
        </w:rPr>
        <w:t>其他</w:t>
      </w:r>
      <w:r>
        <w:rPr>
          <w:rFonts w:ascii="宋体" w:hAnsi="宋体" w:cs="宋体"/>
          <w:szCs w:val="21"/>
        </w:rPr>
        <w:t>权利。</w:t>
      </w:r>
    </w:p>
    <w:p>
      <w:pPr>
        <w:tabs>
          <w:tab w:val="left" w:pos="709"/>
        </w:tabs>
        <w:spacing w:after="0" w:line="336" w:lineRule="auto"/>
        <w:ind w:firstLine="420"/>
        <w:rPr>
          <w:rFonts w:ascii="宋体" w:hAnsi="宋体" w:cs="宋体"/>
          <w:szCs w:val="21"/>
        </w:rPr>
      </w:pPr>
      <w:r>
        <w:rPr>
          <w:rFonts w:hint="eastAsia" w:ascii="宋体" w:hAnsi="宋体" w:cs="宋体"/>
          <w:szCs w:val="21"/>
        </w:rPr>
        <w:t>（二）理财产品管理人的义务</w:t>
      </w:r>
    </w:p>
    <w:p>
      <w:pPr>
        <w:tabs>
          <w:tab w:val="left" w:pos="709"/>
        </w:tabs>
        <w:spacing w:after="0" w:line="336" w:lineRule="auto"/>
        <w:ind w:firstLine="420"/>
        <w:rPr>
          <w:rFonts w:ascii="宋体" w:hAnsi="宋体" w:cs="宋体"/>
          <w:szCs w:val="21"/>
        </w:rPr>
      </w:pPr>
      <w:r>
        <w:rPr>
          <w:rFonts w:ascii="宋体" w:hAnsi="宋体" w:cs="宋体"/>
          <w:szCs w:val="21"/>
        </w:rPr>
        <w:t>1.</w:t>
      </w:r>
      <w:r>
        <w:rPr>
          <w:rFonts w:hint="eastAsia" w:ascii="宋体" w:hAnsi="宋体" w:cs="宋体"/>
          <w:szCs w:val="21"/>
        </w:rPr>
        <w:t>遵守法律法规和理财产品销售文件的约定。</w:t>
      </w:r>
    </w:p>
    <w:p>
      <w:pPr>
        <w:tabs>
          <w:tab w:val="left" w:pos="709"/>
        </w:tabs>
        <w:spacing w:after="0" w:line="336" w:lineRule="auto"/>
        <w:ind w:firstLine="420"/>
        <w:rPr>
          <w:rFonts w:ascii="宋体" w:hAnsi="宋体" w:cs="宋体"/>
          <w:szCs w:val="21"/>
        </w:rPr>
      </w:pPr>
      <w:r>
        <w:rPr>
          <w:rFonts w:ascii="宋体" w:hAnsi="宋体" w:cs="宋体"/>
          <w:szCs w:val="21"/>
        </w:rPr>
        <w:t>2.</w:t>
      </w:r>
      <w:r>
        <w:rPr>
          <w:rFonts w:hint="eastAsia" w:ascii="宋体" w:hAnsi="宋体" w:cs="宋体"/>
          <w:szCs w:val="21"/>
        </w:rPr>
        <w:t>按照理财产品销售文件的约定披露产品相关信息。</w:t>
      </w:r>
    </w:p>
    <w:p>
      <w:pPr>
        <w:tabs>
          <w:tab w:val="left" w:pos="709"/>
        </w:tabs>
        <w:spacing w:after="0" w:line="336" w:lineRule="auto"/>
        <w:ind w:firstLine="420"/>
        <w:rPr>
          <w:rFonts w:ascii="宋体" w:hAnsi="宋体" w:cs="宋体"/>
          <w:szCs w:val="21"/>
        </w:rPr>
      </w:pPr>
      <w:bookmarkStart w:id="27" w:name="_Hlk75180854"/>
      <w:r>
        <w:rPr>
          <w:rFonts w:ascii="宋体" w:hAnsi="宋体" w:cs="宋体"/>
          <w:szCs w:val="21"/>
        </w:rPr>
        <w:t>3.</w:t>
      </w:r>
      <w:r>
        <w:rPr>
          <w:rFonts w:hint="eastAsia" w:ascii="宋体" w:hAnsi="宋体" w:cs="宋体"/>
          <w:szCs w:val="21"/>
        </w:rPr>
        <w:t>运用受托资金进行投资，应当遵守审慎经营规则，制定科学合理的投资策略和风险管理制度，有效防范和控制风险。</w:t>
      </w:r>
      <w:bookmarkEnd w:id="27"/>
    </w:p>
    <w:p>
      <w:pPr>
        <w:tabs>
          <w:tab w:val="left" w:pos="709"/>
        </w:tabs>
        <w:spacing w:after="0" w:line="336" w:lineRule="auto"/>
        <w:ind w:firstLine="420"/>
        <w:rPr>
          <w:rFonts w:ascii="宋体" w:hAnsi="宋体" w:cs="宋体"/>
          <w:szCs w:val="21"/>
        </w:rPr>
      </w:pPr>
      <w:r>
        <w:rPr>
          <w:rFonts w:ascii="宋体" w:hAnsi="宋体" w:cs="宋体"/>
          <w:szCs w:val="21"/>
        </w:rPr>
        <w:t>4.依照法律、行政法规、规章规定和理财产品</w:t>
      </w:r>
      <w:r>
        <w:rPr>
          <w:rFonts w:hint="eastAsia" w:ascii="宋体" w:hAnsi="宋体" w:cs="宋体"/>
          <w:szCs w:val="21"/>
        </w:rPr>
        <w:t>销售文件</w:t>
      </w:r>
      <w:r>
        <w:rPr>
          <w:rFonts w:ascii="宋体" w:hAnsi="宋体" w:cs="宋体"/>
          <w:szCs w:val="21"/>
        </w:rPr>
        <w:t>约定，办理理财产品的认（申）购、赎回及暂停或者开放认（申）购、赎回等业务。</w:t>
      </w:r>
    </w:p>
    <w:p>
      <w:pPr>
        <w:tabs>
          <w:tab w:val="left" w:pos="709"/>
        </w:tabs>
        <w:spacing w:after="0" w:line="336" w:lineRule="auto"/>
        <w:ind w:firstLine="420"/>
        <w:rPr>
          <w:rFonts w:ascii="宋体" w:hAnsi="宋体" w:cs="宋体"/>
          <w:szCs w:val="21"/>
        </w:rPr>
      </w:pPr>
      <w:r>
        <w:rPr>
          <w:rFonts w:ascii="宋体" w:hAnsi="宋体" w:cs="宋体"/>
          <w:szCs w:val="21"/>
        </w:rPr>
        <w:t>5.依据理财产品</w:t>
      </w:r>
      <w:r>
        <w:rPr>
          <w:rFonts w:hint="eastAsia" w:ascii="宋体" w:hAnsi="宋体" w:cs="宋体"/>
          <w:szCs w:val="21"/>
        </w:rPr>
        <w:t>销售文件</w:t>
      </w:r>
      <w:r>
        <w:rPr>
          <w:rFonts w:ascii="宋体" w:hAnsi="宋体" w:cs="宋体"/>
          <w:szCs w:val="21"/>
        </w:rPr>
        <w:t>规定制订理财收益分配方案并向本理财产品的理财份额持有人分配</w:t>
      </w:r>
      <w:r>
        <w:rPr>
          <w:rFonts w:hint="eastAsia" w:ascii="宋体" w:hAnsi="宋体" w:cs="宋体"/>
          <w:szCs w:val="21"/>
        </w:rPr>
        <w:t>理财收益。</w:t>
      </w:r>
    </w:p>
    <w:p>
      <w:pPr>
        <w:spacing w:after="0" w:line="336" w:lineRule="auto"/>
        <w:ind w:firstLine="422" w:firstLineChars="200"/>
        <w:rPr>
          <w:rFonts w:ascii="宋体" w:hAnsi="宋体" w:cs="宋体"/>
          <w:b/>
          <w:bCs/>
          <w:szCs w:val="21"/>
        </w:rPr>
      </w:pPr>
      <w:r>
        <w:rPr>
          <w:rFonts w:hint="eastAsia" w:ascii="宋体" w:hAnsi="宋体" w:cs="宋体"/>
          <w:b/>
          <w:bCs/>
          <w:szCs w:val="21"/>
        </w:rPr>
        <w:t>六、免责</w:t>
      </w:r>
    </w:p>
    <w:p>
      <w:pPr>
        <w:tabs>
          <w:tab w:val="left" w:pos="720"/>
        </w:tabs>
        <w:spacing w:after="0" w:line="336" w:lineRule="auto"/>
        <w:ind w:firstLine="421"/>
        <w:rPr>
          <w:rFonts w:ascii="宋体" w:hAnsi="宋体" w:cs="宋体"/>
          <w:b/>
          <w:szCs w:val="21"/>
          <w:u w:val="single"/>
        </w:rPr>
      </w:pPr>
      <w:r>
        <w:rPr>
          <w:rFonts w:hint="eastAsia" w:ascii="宋体" w:hAnsi="宋体" w:cs="宋体"/>
          <w:b/>
          <w:szCs w:val="21"/>
          <w:u w:val="single"/>
        </w:rPr>
        <w:t>1.由于地震、火灾、战争、疫情、严重传染病等不可抗力导致的交易中断、延误等风险及损失，光大理财不承担责任，但应在条件允许的情况下通知投资者，并采取一切必要的补救措施以减小不可抗力造成的损失。</w:t>
      </w:r>
    </w:p>
    <w:p>
      <w:pPr>
        <w:tabs>
          <w:tab w:val="left" w:pos="720"/>
        </w:tabs>
        <w:spacing w:after="0" w:line="336" w:lineRule="auto"/>
        <w:ind w:firstLine="421"/>
        <w:rPr>
          <w:rFonts w:ascii="宋体" w:hAnsi="宋体" w:cs="宋体"/>
          <w:b/>
          <w:szCs w:val="21"/>
          <w:u w:val="single"/>
        </w:rPr>
      </w:pPr>
      <w:r>
        <w:rPr>
          <w:rFonts w:hint="eastAsia" w:ascii="宋体" w:hAnsi="宋体" w:cs="宋体"/>
          <w:b/>
          <w:szCs w:val="21"/>
          <w:u w:val="single"/>
        </w:rPr>
        <w:t>2.由于国家的有关法律、法规、规章、政策的改变、紧急措施的出台而导致的风险，光大理财不承担责任。</w:t>
      </w:r>
    </w:p>
    <w:p>
      <w:pPr>
        <w:tabs>
          <w:tab w:val="left" w:pos="720"/>
        </w:tabs>
        <w:spacing w:after="0" w:line="336" w:lineRule="auto"/>
        <w:ind w:firstLine="421"/>
        <w:rPr>
          <w:rFonts w:ascii="宋体" w:hAnsi="宋体" w:cs="宋体"/>
          <w:b/>
          <w:szCs w:val="21"/>
          <w:u w:val="single"/>
        </w:rPr>
      </w:pPr>
      <w:r>
        <w:rPr>
          <w:rFonts w:hint="eastAsia" w:ascii="宋体" w:hAnsi="宋体" w:cs="宋体"/>
          <w:b/>
          <w:szCs w:val="21"/>
          <w:u w:val="single"/>
        </w:rPr>
        <w:t>3.如由于投资者原因，理财产品销售文件约定的资金账户和理财本金及收益被有权机关要求冻结、扣划，则光大理财有权根据实际情况全额终止理财交易，并停止向投资者支付投资本金及收益。由于提前终止交易而产生的一切损失及费用将由投资者承担，光大理财有权将此损失及费用从投资者的资金账户或理财本金以及收益中扣除。</w:t>
      </w:r>
    </w:p>
    <w:p>
      <w:pPr>
        <w:tabs>
          <w:tab w:val="left" w:pos="720"/>
        </w:tabs>
        <w:spacing w:after="0" w:line="336" w:lineRule="auto"/>
        <w:ind w:firstLine="421"/>
        <w:rPr>
          <w:rFonts w:ascii="宋体" w:hAnsi="宋体" w:cs="宋体"/>
          <w:b/>
          <w:szCs w:val="21"/>
          <w:u w:val="single"/>
        </w:rPr>
      </w:pPr>
      <w:r>
        <w:rPr>
          <w:rFonts w:hint="eastAsia" w:ascii="宋体" w:hAnsi="宋体" w:cs="宋体"/>
          <w:b/>
          <w:szCs w:val="21"/>
          <w:u w:val="single"/>
        </w:rPr>
        <w:t>4.光大理财依照恪尽职守、诚实信用、谨慎勤勉的原则管理和运用理财产品财产，但不保证理财产品财产中的认（申）购资金本金不受损失，也不保证一定盈利及最低收益。本理财产品运作过程中，光大理财依据理财产品销售文件的约定管理和运用理财产品财产所产生的风险，由理财产品财产及投资者承担。投资者应充分知晓投资运营的相关风险，其风险应由投资者自担。</w:t>
      </w:r>
    </w:p>
    <w:p>
      <w:pPr>
        <w:tabs>
          <w:tab w:val="left" w:pos="720"/>
        </w:tabs>
        <w:spacing w:after="0" w:line="336" w:lineRule="auto"/>
        <w:ind w:firstLine="421"/>
        <w:rPr>
          <w:rFonts w:ascii="宋体" w:hAnsi="宋体" w:cs="宋体"/>
          <w:b/>
          <w:szCs w:val="21"/>
          <w:u w:val="single"/>
        </w:rPr>
      </w:pPr>
      <w:r>
        <w:rPr>
          <w:rFonts w:hint="eastAsia" w:ascii="宋体" w:hAnsi="宋体" w:cs="宋体"/>
          <w:b/>
          <w:szCs w:val="21"/>
          <w:u w:val="single"/>
        </w:rPr>
        <w:t>5.非因光大理财原因（包括但不限于理财产品投资者遗失理财产品销售文件、理财产品销售文件被盗用等原因）造成的损失，光大理财不承担责任。</w:t>
      </w:r>
    </w:p>
    <w:p>
      <w:pPr>
        <w:spacing w:after="0" w:line="336" w:lineRule="auto"/>
        <w:ind w:firstLine="422" w:firstLineChars="200"/>
        <w:rPr>
          <w:rFonts w:ascii="宋体" w:hAnsi="宋体" w:cs="宋体"/>
          <w:b/>
          <w:bCs/>
          <w:szCs w:val="21"/>
        </w:rPr>
      </w:pPr>
      <w:r>
        <w:rPr>
          <w:rFonts w:hint="eastAsia" w:ascii="宋体" w:hAnsi="宋体" w:cs="宋体"/>
          <w:b/>
          <w:bCs/>
          <w:szCs w:val="21"/>
        </w:rPr>
        <w:t>七、投诉处理</w:t>
      </w:r>
    </w:p>
    <w:p>
      <w:pPr>
        <w:tabs>
          <w:tab w:val="left" w:pos="720"/>
        </w:tabs>
        <w:spacing w:after="0" w:line="336" w:lineRule="auto"/>
        <w:ind w:firstLine="420"/>
        <w:rPr>
          <w:rFonts w:ascii="宋体" w:hAnsi="宋体" w:cs="宋体"/>
          <w:b/>
          <w:bCs/>
          <w:szCs w:val="21"/>
        </w:rPr>
      </w:pPr>
      <w:r>
        <w:rPr>
          <w:rFonts w:hint="eastAsia" w:ascii="宋体" w:hAnsi="宋体" w:cs="宋体"/>
          <w:b/>
          <w:bCs/>
          <w:szCs w:val="21"/>
        </w:rPr>
        <w:t>投资者可通过销售服务机构的营业网点、客服电话、网络在线客服等（具体方式以投资者与销售服务机构签订的销售服务协议为准），以及光大理财官方网站、客服电话等渠道反映问题。</w:t>
      </w:r>
    </w:p>
    <w:p>
      <w:pPr>
        <w:spacing w:after="0" w:line="336" w:lineRule="auto"/>
        <w:ind w:firstLine="422" w:firstLineChars="200"/>
        <w:rPr>
          <w:rFonts w:ascii="宋体" w:hAnsi="宋体" w:cs="宋体"/>
          <w:b/>
          <w:bCs/>
          <w:szCs w:val="21"/>
        </w:rPr>
      </w:pPr>
      <w:r>
        <w:rPr>
          <w:rFonts w:hint="eastAsia" w:ascii="宋体" w:hAnsi="宋体" w:cs="宋体"/>
          <w:b/>
          <w:bCs/>
          <w:szCs w:val="21"/>
        </w:rPr>
        <w:t>八、协议的生效及终止</w:t>
      </w:r>
    </w:p>
    <w:p>
      <w:pPr>
        <w:tabs>
          <w:tab w:val="left" w:pos="720"/>
        </w:tabs>
        <w:spacing w:after="0" w:line="336" w:lineRule="auto"/>
        <w:ind w:firstLine="420"/>
        <w:rPr>
          <w:rFonts w:ascii="宋体" w:hAnsi="宋体" w:cs="宋体"/>
          <w:szCs w:val="21"/>
        </w:rPr>
      </w:pPr>
      <w:r>
        <w:rPr>
          <w:rFonts w:hint="eastAsia" w:ascii="宋体" w:hAnsi="宋体" w:cs="宋体"/>
          <w:szCs w:val="21"/>
        </w:rPr>
        <w:t>1.本协议自投资者成功缴纳全额购买资金并经光大理财系统确认购买份额后成立并生效。</w:t>
      </w:r>
    </w:p>
    <w:p>
      <w:pPr>
        <w:tabs>
          <w:tab w:val="left" w:pos="720"/>
        </w:tabs>
        <w:spacing w:after="0" w:line="336" w:lineRule="auto"/>
        <w:ind w:firstLine="420"/>
        <w:rPr>
          <w:rFonts w:ascii="宋体" w:hAnsi="宋体" w:cs="宋体"/>
          <w:szCs w:val="21"/>
        </w:rPr>
      </w:pPr>
      <w:r>
        <w:rPr>
          <w:rFonts w:hint="eastAsia" w:ascii="宋体" w:hAnsi="宋体" w:cs="宋体"/>
          <w:szCs w:val="21"/>
        </w:rPr>
        <w:t>2.除与投资者进行特别约定外，本</w:t>
      </w:r>
      <w:r>
        <w:rPr>
          <w:rFonts w:ascii="宋体" w:hAnsi="宋体" w:cs="宋体"/>
          <w:szCs w:val="21"/>
        </w:rPr>
        <w:t>理财产品</w:t>
      </w:r>
      <w:r>
        <w:rPr>
          <w:rFonts w:hint="eastAsia" w:ascii="宋体" w:hAnsi="宋体" w:cs="宋体"/>
          <w:szCs w:val="21"/>
        </w:rPr>
        <w:t>销售文件</w:t>
      </w:r>
      <w:r>
        <w:rPr>
          <w:rFonts w:ascii="宋体" w:hAnsi="宋体" w:cs="宋体"/>
          <w:szCs w:val="21"/>
        </w:rPr>
        <w:t>的生效或终止以光大理财发出的确认信息为准，光大理财将委托销售服务机构代为展示。</w:t>
      </w:r>
      <w:r>
        <w:rPr>
          <w:rFonts w:hint="eastAsia" w:ascii="宋体" w:hAnsi="宋体" w:cs="宋体"/>
          <w:szCs w:val="21"/>
        </w:rPr>
        <w:t>投资者在办理理财产品的购买、赎回等交易后，需通过销售服务机构营业网点或网上销售平台查询。</w:t>
      </w:r>
    </w:p>
    <w:p>
      <w:pPr>
        <w:tabs>
          <w:tab w:val="left" w:pos="720"/>
        </w:tabs>
        <w:spacing w:after="0" w:line="336" w:lineRule="auto"/>
        <w:ind w:firstLine="420"/>
        <w:rPr>
          <w:rStyle w:val="15"/>
          <w:rFonts w:ascii="宋体" w:hAnsi="宋体" w:cs="宋体"/>
        </w:rPr>
      </w:pPr>
      <w:r>
        <w:rPr>
          <w:rFonts w:hint="eastAsia" w:ascii="宋体" w:hAnsi="宋体" w:cs="宋体"/>
          <w:szCs w:val="21"/>
        </w:rPr>
        <w:t>3.投资者购买理财产品后，如变更该笔理财协议的具体内容（包括但不限于交易变更、金额变更、投资者信息变更等），则以双方最近一次交易达成的交易内容为准。</w:t>
      </w:r>
    </w:p>
    <w:p>
      <w:pPr>
        <w:widowControl/>
        <w:spacing w:after="0" w:line="336" w:lineRule="auto"/>
        <w:ind w:firstLine="422" w:firstLineChars="200"/>
        <w:rPr>
          <w:rFonts w:ascii="宋体" w:hAnsi="宋体" w:cs="宋体"/>
          <w:b/>
          <w:szCs w:val="21"/>
        </w:rPr>
      </w:pPr>
      <w:r>
        <w:rPr>
          <w:rFonts w:hint="eastAsia" w:ascii="宋体" w:hAnsi="宋体" w:cs="宋体"/>
          <w:b/>
          <w:szCs w:val="21"/>
        </w:rPr>
        <w:t>九、投资者信息保护</w:t>
      </w:r>
    </w:p>
    <w:p>
      <w:pPr>
        <w:widowControl/>
        <w:spacing w:after="0" w:line="336" w:lineRule="auto"/>
        <w:ind w:firstLine="422" w:firstLineChars="200"/>
        <w:rPr>
          <w:rFonts w:ascii="宋体" w:hAnsi="宋体" w:cs="宋体"/>
          <w:b/>
          <w:szCs w:val="21"/>
        </w:rPr>
      </w:pPr>
      <w:r>
        <w:rPr>
          <w:rFonts w:hint="eastAsia" w:ascii="宋体" w:hAnsi="宋体" w:cs="宋体"/>
          <w:b/>
          <w:szCs w:val="21"/>
        </w:rPr>
        <w:t>产品管理人将按照《个人信息保护法》等法律法规、监管规定、自律组织要求和本协议的约定，严格履行投资者信息保密义务。投资者在此授权并同意，产品管理人将遵循合法、正当、必要和诚信的原则，在为投资者办理本协议项下事项所必需的情形下，采取收集、存储、使用、加工、传输、提供等方式处理投资者信息，同时可向托管机构、监管机构、自律组织、理财登记备案机构、投资合作机构、客户服务热线机构、理财快速赎回服务提供方等提供、留存投资者信息，并要求上述信息接收方按照法律法规规定履行投资者信息保密义务。前述投资者信息包括个人基本信息、联络信息、身份信息、财产信息、账户及相关信息、交易信息、投资经验、风险偏好与投资目标、在与投资者建立业务关系过程中及服务过程中产生、获取、保存的其他与业务相关的个人信息及法律法规规定的其他必要信息。除法律法规及监管规范另有规定或者投资者同意披露外，产品管理人不得向任何组织、个人提供或泄漏与投资者有关的资料和信息。</w:t>
      </w:r>
    </w:p>
    <w:p>
      <w:pPr>
        <w:spacing w:after="0" w:line="336" w:lineRule="auto"/>
        <w:ind w:firstLine="422" w:firstLineChars="200"/>
        <w:rPr>
          <w:rFonts w:ascii="宋体" w:hAnsi="宋体" w:cs="宋体"/>
          <w:b/>
          <w:bCs/>
          <w:szCs w:val="21"/>
        </w:rPr>
      </w:pPr>
      <w:r>
        <w:rPr>
          <w:rFonts w:hint="eastAsia" w:ascii="宋体" w:hAnsi="宋体" w:cs="宋体"/>
          <w:b/>
          <w:szCs w:val="21"/>
        </w:rPr>
        <w:t>因理财产品管理运作的需要，产品管理人可购买、使用、租用专业信息服务供应商提供的信息系统、数据服务（如数据传输系统、客服系统、登记系统、CA认证服务、可信时间戳服务等）</w:t>
      </w:r>
      <w:r>
        <w:rPr>
          <w:rFonts w:hint="eastAsia" w:ascii="宋体" w:hAnsi="宋体" w:cs="宋体"/>
          <w:b/>
          <w:bCs/>
          <w:szCs w:val="21"/>
        </w:rPr>
        <w:t>，信息服务供应商信息以光大理财门户网站披露为准</w:t>
      </w:r>
      <w:r>
        <w:rPr>
          <w:rFonts w:hint="eastAsia" w:ascii="宋体" w:hAnsi="宋体" w:cs="宋体"/>
          <w:b/>
          <w:szCs w:val="21"/>
        </w:rPr>
        <w:t>。在使用上述系统的过程中，理财产品及投资者部分信息</w:t>
      </w:r>
      <w:r>
        <w:rPr>
          <w:rFonts w:hint="eastAsia" w:ascii="宋体" w:hAnsi="宋体" w:cs="宋体"/>
          <w:b/>
          <w:bCs/>
          <w:szCs w:val="21"/>
        </w:rPr>
        <w:t>（个人基本信息、联络信息、身份信息、财产信息、账户及相关信息、交易信息、投资经验、风险偏好与投资目标、在与投资者建立业务关系过程中及服务过程中产生、获取、保存的其他与业务相关的个人信息及法律法规规定的其他必要信息）</w:t>
      </w:r>
      <w:r>
        <w:rPr>
          <w:rFonts w:hint="eastAsia" w:ascii="宋体" w:hAnsi="宋体" w:cs="宋体"/>
          <w:b/>
          <w:szCs w:val="21"/>
        </w:rPr>
        <w:t>可能会被暂时采集并存储在信息服务供应商的服务器上、或由其工作人员进行维护。产品管理人将要求信息服务供应商履行保密义务。投资者购买本理财产品即视为知悉并同意上述情况。</w:t>
      </w:r>
    </w:p>
    <w:p>
      <w:pPr>
        <w:spacing w:after="0" w:line="336" w:lineRule="auto"/>
        <w:ind w:firstLine="422" w:firstLineChars="200"/>
        <w:rPr>
          <w:rFonts w:ascii="宋体" w:hAnsi="宋体" w:cs="宋体"/>
          <w:bCs/>
          <w:szCs w:val="21"/>
        </w:rPr>
      </w:pPr>
      <w:r>
        <w:rPr>
          <w:rFonts w:hint="eastAsia" w:ascii="宋体" w:hAnsi="宋体" w:cs="宋体"/>
          <w:b/>
          <w:bCs/>
          <w:szCs w:val="21"/>
        </w:rPr>
        <w:t>十、除与投资者进行特别约定外，本理财产品销售文件</w:t>
      </w:r>
      <w:r>
        <w:rPr>
          <w:rFonts w:hint="eastAsia" w:ascii="宋体" w:hAnsi="宋体" w:cs="宋体"/>
          <w:b/>
          <w:szCs w:val="21"/>
        </w:rPr>
        <w:t>的订立、生效、履行、解释、修改和终止等事项均适用中华人民共和国（为各项理财产品销售文件之目的，不包括香港特别行政区、澳门特别行政区和台湾地区）法律。因理财产品销售文件引起的或与理财产品销售文件有关的任何争议，应当首先通过双方之间的友好协商解决；协商不成的，双方均有权提交理财产品管理人所在地有管辖权的人民法院诉讼解决。</w:t>
      </w:r>
    </w:p>
    <w:p>
      <w:pPr>
        <w:spacing w:after="0" w:line="336" w:lineRule="auto"/>
        <w:ind w:firstLine="422" w:firstLineChars="200"/>
        <w:rPr>
          <w:rFonts w:ascii="宋体" w:hAnsi="宋体" w:cs="宋体"/>
          <w:b/>
          <w:bCs/>
          <w:szCs w:val="21"/>
        </w:rPr>
      </w:pPr>
      <w:r>
        <w:rPr>
          <w:rFonts w:hint="eastAsia" w:ascii="宋体" w:hAnsi="宋体" w:cs="宋体"/>
          <w:b/>
          <w:bCs/>
          <w:szCs w:val="21"/>
        </w:rPr>
        <w:t>十一、本协议一式二份，投资者和光大理财分别保留一份，每份具有同等的法律效力。</w:t>
      </w:r>
    </w:p>
    <w:p>
      <w:pPr>
        <w:spacing w:after="0" w:line="336" w:lineRule="auto"/>
        <w:ind w:firstLine="422" w:firstLineChars="200"/>
        <w:rPr>
          <w:rFonts w:ascii="宋体" w:hAnsi="宋体" w:cs="宋体"/>
          <w:b/>
          <w:bCs/>
          <w:szCs w:val="21"/>
        </w:rPr>
      </w:pPr>
      <w:r>
        <w:rPr>
          <w:rFonts w:hint="eastAsia" w:ascii="宋体" w:hAnsi="宋体" w:cs="宋体"/>
          <w:b/>
          <w:bCs/>
          <w:szCs w:val="21"/>
        </w:rPr>
        <w:t>十二、本协议未尽事宜，以理财产品说明书、风险揭示书、投资者权益须知、销售（代理销售）协议书等销售文件的内容为准。</w:t>
      </w:r>
    </w:p>
    <w:p>
      <w:pPr>
        <w:spacing w:after="0" w:line="360" w:lineRule="auto"/>
        <w:jc w:val="left"/>
        <w:rPr>
          <w:rFonts w:ascii="宋体" w:hAnsi="宋体" w:cs="宋体"/>
          <w:b/>
          <w:bCs/>
          <w:color w:val="000000"/>
          <w:szCs w:val="21"/>
        </w:rPr>
      </w:pPr>
    </w:p>
    <w:p>
      <w:pPr>
        <w:spacing w:after="0" w:line="400" w:lineRule="exact"/>
        <w:ind w:firstLine="1054" w:firstLineChars="500"/>
        <w:rPr>
          <w:rFonts w:ascii="宋体" w:hAnsi="宋体" w:cs="仿宋"/>
          <w:b/>
          <w:bCs/>
          <w:color w:val="000000"/>
          <w:szCs w:val="21"/>
        </w:rPr>
      </w:pPr>
    </w:p>
    <w:sectPr>
      <w:headerReference r:id="rId5" w:type="default"/>
      <w:footerReference r:id="rId6" w:type="default"/>
      <w:pgSz w:w="11906" w:h="16838"/>
      <w:pgMar w:top="1440" w:right="1558" w:bottom="1440" w:left="1519"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宋体 (标题)">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41</w:t>
    </w:r>
    <w:r>
      <w:rPr>
        <w:b/>
        <w:sz w:val="24"/>
        <w:szCs w:val="24"/>
      </w:rP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rPr>
        <w:rFonts w:ascii="宋体" w:hAnsi="宋体" w:cs="宋体"/>
        <w:b/>
        <w:bCs/>
        <w:sz w:val="30"/>
        <w:szCs w:val="30"/>
      </w:rPr>
    </w:pPr>
    <w:r>
      <w:rPr>
        <w:rFonts w:hint="eastAsia" w:ascii="黑体" w:hAnsi="黑体" w:eastAsia="黑体" w:cs="黑体"/>
        <w:b/>
        <w:bCs/>
        <w:sz w:val="30"/>
        <w:szCs w:val="30"/>
      </w:rPr>
      <w:t>光大理财</w:t>
    </w:r>
    <w:r>
      <w:rPr>
        <w:rFonts w:ascii="黑体" w:hAnsi="黑体" w:eastAsia="黑体" w:cs="黑体"/>
        <w:b/>
        <w:bCs/>
        <w:sz w:val="30"/>
        <w:szCs w:val="30"/>
      </w:rPr>
      <w:tab/>
    </w:r>
    <w:r>
      <w:rPr>
        <w:rFonts w:hint="eastAsia" w:ascii="黑体" w:hAnsi="黑体" w:eastAsia="黑体" w:cs="黑体"/>
        <w:b/>
        <w:bCs/>
        <w:sz w:val="30"/>
        <w:szCs w:val="30"/>
      </w:rPr>
      <w:t>理财非存款、产品有风险、投资须谨慎</w:t>
    </w:r>
  </w:p>
  <w:p>
    <w:pPr>
      <w:pStyle w:val="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C09B7"/>
    <w:multiLevelType w:val="multilevel"/>
    <w:tmpl w:val="0A6C09B7"/>
    <w:lvl w:ilvl="0" w:tentative="0">
      <w:start w:val="1"/>
      <w:numFmt w:val="decimal"/>
      <w:lvlText w:val="%1"/>
      <w:lvlJc w:val="left"/>
      <w:pPr>
        <w:tabs>
          <w:tab w:val="left" w:pos="567"/>
        </w:tabs>
        <w:ind w:left="567" w:firstLine="0"/>
      </w:pPr>
      <w:rPr>
        <w:rFonts w:hint="eastAsia"/>
      </w:rPr>
    </w:lvl>
    <w:lvl w:ilvl="1" w:tentative="0">
      <w:start w:val="1"/>
      <w:numFmt w:val="decimal"/>
      <w:pStyle w:val="2"/>
      <w:lvlText w:val="%1.%2"/>
      <w:lvlJc w:val="left"/>
      <w:pPr>
        <w:tabs>
          <w:tab w:val="left" w:pos="540"/>
        </w:tabs>
        <w:ind w:left="540" w:firstLine="0"/>
      </w:pPr>
      <w:rPr>
        <w:rFonts w:hint="default" w:ascii="Times New Roman" w:hAnsi="Times New Roman" w:cs="Times New Roman"/>
        <w:sz w:val="32"/>
        <w:szCs w:val="32"/>
      </w:rPr>
    </w:lvl>
    <w:lvl w:ilvl="2" w:tentative="0">
      <w:start w:val="1"/>
      <w:numFmt w:val="decimal"/>
      <w:lvlText w:val="%1.%2.%3"/>
      <w:lvlJc w:val="left"/>
      <w:pPr>
        <w:tabs>
          <w:tab w:val="left" w:pos="567"/>
        </w:tabs>
        <w:ind w:left="567" w:firstLine="0"/>
      </w:pPr>
      <w:rPr>
        <w:rFonts w:hint="default" w:ascii="Times New Roman" w:hAnsi="Times New Roman" w:eastAsia="宋体" w:cs="Times New Roman"/>
        <w:sz w:val="32"/>
        <w:szCs w:val="32"/>
      </w:rPr>
    </w:lvl>
    <w:lvl w:ilvl="3" w:tentative="0">
      <w:start w:val="1"/>
      <w:numFmt w:val="decimal"/>
      <w:lvlText w:val="%1.%2.%3.%4"/>
      <w:lvlJc w:val="left"/>
      <w:pPr>
        <w:tabs>
          <w:tab w:val="left" w:pos="567"/>
        </w:tabs>
        <w:ind w:left="567" w:firstLine="0"/>
      </w:pPr>
      <w:rPr>
        <w:rFonts w:hint="default" w:ascii="Times New Roman" w:hAnsi="Times New Roman" w:eastAsia="宋体" w:cs="Times New Roman"/>
        <w:b/>
        <w:bCs/>
        <w:i w:val="0"/>
        <w:iCs w:val="0"/>
        <w:caps w:val="0"/>
        <w:smallCaps w:val="0"/>
        <w:strike w:val="0"/>
        <w:dstrike w:val="0"/>
        <w:color w:val="000000"/>
        <w:spacing w:val="0"/>
        <w:w w:val="100"/>
        <w:kern w:val="2"/>
        <w:position w:val="0"/>
        <w:sz w:val="28"/>
        <w:szCs w:val="28"/>
        <w:u w:val="none"/>
        <w:shd w:val="clear" w:color="auto" w:fill="auto"/>
      </w:rPr>
    </w:lvl>
    <w:lvl w:ilvl="4" w:tentative="0">
      <w:start w:val="1"/>
      <w:numFmt w:val="decimal"/>
      <w:lvlText w:val="%1.%2.%3.%4.%5"/>
      <w:lvlJc w:val="left"/>
      <w:pPr>
        <w:tabs>
          <w:tab w:val="left" w:pos="1908"/>
        </w:tabs>
        <w:ind w:left="1908" w:hanging="1008"/>
      </w:pPr>
      <w:rPr>
        <w:rFonts w:hint="eastAsia"/>
      </w:rPr>
    </w:lvl>
    <w:lvl w:ilvl="5" w:tentative="0">
      <w:start w:val="1"/>
      <w:numFmt w:val="decimal"/>
      <w:lvlText w:val="%1.%2.%3.%4.%5.%6"/>
      <w:lvlJc w:val="left"/>
      <w:pPr>
        <w:tabs>
          <w:tab w:val="left" w:pos="2052"/>
        </w:tabs>
        <w:ind w:left="2052" w:hanging="1152"/>
      </w:pPr>
      <w:rPr>
        <w:rFonts w:hint="eastAsia"/>
      </w:rPr>
    </w:lvl>
    <w:lvl w:ilvl="6" w:tentative="0">
      <w:start w:val="1"/>
      <w:numFmt w:val="decimal"/>
      <w:lvlText w:val="%1.%2.%3.%4.%5.%6.%7"/>
      <w:lvlJc w:val="left"/>
      <w:pPr>
        <w:tabs>
          <w:tab w:val="left" w:pos="2196"/>
        </w:tabs>
        <w:ind w:left="2196" w:hanging="1296"/>
      </w:pPr>
      <w:rPr>
        <w:rFonts w:hint="eastAsia"/>
      </w:rPr>
    </w:lvl>
    <w:lvl w:ilvl="7" w:tentative="0">
      <w:start w:val="1"/>
      <w:numFmt w:val="decimal"/>
      <w:lvlText w:val="%1.%2.%3.%4.%5.%6.%7.%8"/>
      <w:lvlJc w:val="left"/>
      <w:pPr>
        <w:tabs>
          <w:tab w:val="left" w:pos="2340"/>
        </w:tabs>
        <w:ind w:left="2340" w:hanging="1440"/>
      </w:pPr>
      <w:rPr>
        <w:rFonts w:hint="eastAsia"/>
      </w:rPr>
    </w:lvl>
    <w:lvl w:ilvl="8" w:tentative="0">
      <w:start w:val="1"/>
      <w:numFmt w:val="decimal"/>
      <w:lvlText w:val="%1.%2.%3.%4.%5.%6.%7.%8.%9"/>
      <w:lvlJc w:val="left"/>
      <w:pPr>
        <w:tabs>
          <w:tab w:val="left" w:pos="2484"/>
        </w:tabs>
        <w:ind w:left="2484" w:hanging="1584"/>
      </w:pPr>
      <w:rPr>
        <w:rFonts w:hint="eastAsia"/>
      </w:rPr>
    </w:lvl>
  </w:abstractNum>
  <w:abstractNum w:abstractNumId="1">
    <w:nsid w:val="1C86AE00"/>
    <w:multiLevelType w:val="singleLevel"/>
    <w:tmpl w:val="1C86AE00"/>
    <w:lvl w:ilvl="0" w:tentative="0">
      <w:start w:val="1"/>
      <w:numFmt w:val="decimal"/>
      <w:suff w:val="nothing"/>
      <w:lvlText w:val="（%1）"/>
      <w:lvlJc w:val="left"/>
    </w:lvl>
  </w:abstractNum>
  <w:abstractNum w:abstractNumId="2">
    <w:nsid w:val="21BB4138"/>
    <w:multiLevelType w:val="multilevel"/>
    <w:tmpl w:val="21BB413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45965F55"/>
    <w:multiLevelType w:val="multilevel"/>
    <w:tmpl w:val="45965F55"/>
    <w:lvl w:ilvl="0" w:tentative="0">
      <w:start w:val="1"/>
      <w:numFmt w:val="decimal"/>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4">
    <w:nsid w:val="5DB268A7"/>
    <w:multiLevelType w:val="singleLevel"/>
    <w:tmpl w:val="5DB268A7"/>
    <w:lvl w:ilvl="0" w:tentative="0">
      <w:start w:val="1"/>
      <w:numFmt w:val="decimal"/>
      <w:suff w:val="nothing"/>
      <w:lvlText w:val="%1."/>
      <w:lvlJc w:val="left"/>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rson w15:author="瑜智">
    <w15:presenceInfo w15:providerId="None" w15:userId="瑜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bordersDoNotSurroundHeader w:val="1"/>
  <w:bordersDoNotSurroundFooter w:val="1"/>
  <w:trackRevisions w:val="1"/>
  <w:documentProtection w:enforcement="0"/>
  <w:defaultTabStop w:val="420"/>
  <w:noPunctuationKerning w:val="1"/>
  <w:characterSpacingControl w:val="doNotCompres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4ZTYyYzFmNmU5OGJlMTljODNjMGQ5NWQ5OWVmYzkifQ=="/>
  </w:docVars>
  <w:rsids>
    <w:rsidRoot w:val="00172A27"/>
    <w:rsid w:val="0000043B"/>
    <w:rsid w:val="00023007"/>
    <w:rsid w:val="0002463A"/>
    <w:rsid w:val="00025759"/>
    <w:rsid w:val="000378C1"/>
    <w:rsid w:val="00041892"/>
    <w:rsid w:val="00050C96"/>
    <w:rsid w:val="0005572A"/>
    <w:rsid w:val="000664D1"/>
    <w:rsid w:val="0008130E"/>
    <w:rsid w:val="00083554"/>
    <w:rsid w:val="00084CC5"/>
    <w:rsid w:val="00085B16"/>
    <w:rsid w:val="000921EF"/>
    <w:rsid w:val="00094CCD"/>
    <w:rsid w:val="000E640B"/>
    <w:rsid w:val="001251BF"/>
    <w:rsid w:val="00127623"/>
    <w:rsid w:val="00127E3B"/>
    <w:rsid w:val="00134502"/>
    <w:rsid w:val="001579C4"/>
    <w:rsid w:val="00172A27"/>
    <w:rsid w:val="00172AE9"/>
    <w:rsid w:val="00184817"/>
    <w:rsid w:val="001A4914"/>
    <w:rsid w:val="001B372A"/>
    <w:rsid w:val="001C1DFA"/>
    <w:rsid w:val="001D34C7"/>
    <w:rsid w:val="001D714B"/>
    <w:rsid w:val="001E354A"/>
    <w:rsid w:val="001E50FE"/>
    <w:rsid w:val="001E6431"/>
    <w:rsid w:val="001F3B7F"/>
    <w:rsid w:val="001F573C"/>
    <w:rsid w:val="00200112"/>
    <w:rsid w:val="00221584"/>
    <w:rsid w:val="00241F43"/>
    <w:rsid w:val="00260F36"/>
    <w:rsid w:val="00283632"/>
    <w:rsid w:val="00286220"/>
    <w:rsid w:val="00291D9A"/>
    <w:rsid w:val="002A3CC4"/>
    <w:rsid w:val="002B7797"/>
    <w:rsid w:val="002D0D7D"/>
    <w:rsid w:val="002E27BE"/>
    <w:rsid w:val="002F4D80"/>
    <w:rsid w:val="00302446"/>
    <w:rsid w:val="00304583"/>
    <w:rsid w:val="00312C7D"/>
    <w:rsid w:val="003232D4"/>
    <w:rsid w:val="00336F0F"/>
    <w:rsid w:val="00340075"/>
    <w:rsid w:val="00343A81"/>
    <w:rsid w:val="00353C08"/>
    <w:rsid w:val="00370D16"/>
    <w:rsid w:val="00392CAD"/>
    <w:rsid w:val="003B1CBB"/>
    <w:rsid w:val="003C6DD4"/>
    <w:rsid w:val="003D446E"/>
    <w:rsid w:val="003E01D1"/>
    <w:rsid w:val="00422E3C"/>
    <w:rsid w:val="00424744"/>
    <w:rsid w:val="004303FB"/>
    <w:rsid w:val="004531A5"/>
    <w:rsid w:val="0046317D"/>
    <w:rsid w:val="004730C5"/>
    <w:rsid w:val="00475235"/>
    <w:rsid w:val="00480625"/>
    <w:rsid w:val="004E31ED"/>
    <w:rsid w:val="0050151E"/>
    <w:rsid w:val="00501B0C"/>
    <w:rsid w:val="00520457"/>
    <w:rsid w:val="0052622E"/>
    <w:rsid w:val="00535256"/>
    <w:rsid w:val="00536B55"/>
    <w:rsid w:val="005417B8"/>
    <w:rsid w:val="005451A1"/>
    <w:rsid w:val="0055188E"/>
    <w:rsid w:val="005612D8"/>
    <w:rsid w:val="005832A7"/>
    <w:rsid w:val="00586D7F"/>
    <w:rsid w:val="005A24A9"/>
    <w:rsid w:val="005B3CAB"/>
    <w:rsid w:val="005B6868"/>
    <w:rsid w:val="005C6184"/>
    <w:rsid w:val="005F731C"/>
    <w:rsid w:val="00601EAA"/>
    <w:rsid w:val="00603B3E"/>
    <w:rsid w:val="00603BEF"/>
    <w:rsid w:val="00606826"/>
    <w:rsid w:val="00614356"/>
    <w:rsid w:val="00617FAF"/>
    <w:rsid w:val="006260B5"/>
    <w:rsid w:val="006400BD"/>
    <w:rsid w:val="00640EBC"/>
    <w:rsid w:val="0065203B"/>
    <w:rsid w:val="00652BBC"/>
    <w:rsid w:val="006641B0"/>
    <w:rsid w:val="00677E3A"/>
    <w:rsid w:val="00682DC0"/>
    <w:rsid w:val="006854FD"/>
    <w:rsid w:val="00690E4B"/>
    <w:rsid w:val="006943A6"/>
    <w:rsid w:val="006C7640"/>
    <w:rsid w:val="006E6ADA"/>
    <w:rsid w:val="00706D8D"/>
    <w:rsid w:val="00712624"/>
    <w:rsid w:val="007333ED"/>
    <w:rsid w:val="007410FC"/>
    <w:rsid w:val="00741D56"/>
    <w:rsid w:val="00747F78"/>
    <w:rsid w:val="007522DE"/>
    <w:rsid w:val="00781B6B"/>
    <w:rsid w:val="00786EE8"/>
    <w:rsid w:val="00790C48"/>
    <w:rsid w:val="007B5972"/>
    <w:rsid w:val="007C0F2D"/>
    <w:rsid w:val="007D365D"/>
    <w:rsid w:val="007E6724"/>
    <w:rsid w:val="0081621F"/>
    <w:rsid w:val="00823708"/>
    <w:rsid w:val="008356B4"/>
    <w:rsid w:val="00845EEA"/>
    <w:rsid w:val="00855EF6"/>
    <w:rsid w:val="00861132"/>
    <w:rsid w:val="008673EC"/>
    <w:rsid w:val="00881647"/>
    <w:rsid w:val="00884D8A"/>
    <w:rsid w:val="008B60D4"/>
    <w:rsid w:val="008C248E"/>
    <w:rsid w:val="008E076B"/>
    <w:rsid w:val="00900533"/>
    <w:rsid w:val="009107D5"/>
    <w:rsid w:val="00911329"/>
    <w:rsid w:val="00923834"/>
    <w:rsid w:val="00941F5F"/>
    <w:rsid w:val="009453CF"/>
    <w:rsid w:val="00946DB0"/>
    <w:rsid w:val="00952D86"/>
    <w:rsid w:val="00956370"/>
    <w:rsid w:val="009575A6"/>
    <w:rsid w:val="00957AFF"/>
    <w:rsid w:val="0097225F"/>
    <w:rsid w:val="009A433E"/>
    <w:rsid w:val="009C2A23"/>
    <w:rsid w:val="009F271E"/>
    <w:rsid w:val="00A07F6E"/>
    <w:rsid w:val="00A33774"/>
    <w:rsid w:val="00A46E41"/>
    <w:rsid w:val="00A46EE4"/>
    <w:rsid w:val="00A52121"/>
    <w:rsid w:val="00A53A6B"/>
    <w:rsid w:val="00A84C62"/>
    <w:rsid w:val="00A94EE1"/>
    <w:rsid w:val="00AA1998"/>
    <w:rsid w:val="00AA373D"/>
    <w:rsid w:val="00AA3CFB"/>
    <w:rsid w:val="00AB1DD1"/>
    <w:rsid w:val="00AB34BC"/>
    <w:rsid w:val="00AD117D"/>
    <w:rsid w:val="00AE117C"/>
    <w:rsid w:val="00AE5970"/>
    <w:rsid w:val="00AE75CB"/>
    <w:rsid w:val="00AF7F55"/>
    <w:rsid w:val="00B11516"/>
    <w:rsid w:val="00B2216C"/>
    <w:rsid w:val="00B33EC0"/>
    <w:rsid w:val="00B50562"/>
    <w:rsid w:val="00B6373A"/>
    <w:rsid w:val="00B66B17"/>
    <w:rsid w:val="00BA0769"/>
    <w:rsid w:val="00BB1AE7"/>
    <w:rsid w:val="00BB5121"/>
    <w:rsid w:val="00BC01C2"/>
    <w:rsid w:val="00BD3029"/>
    <w:rsid w:val="00BD3909"/>
    <w:rsid w:val="00BF7434"/>
    <w:rsid w:val="00C07BA2"/>
    <w:rsid w:val="00C357BF"/>
    <w:rsid w:val="00C46354"/>
    <w:rsid w:val="00C65A51"/>
    <w:rsid w:val="00C66B09"/>
    <w:rsid w:val="00C80AC7"/>
    <w:rsid w:val="00C80E5C"/>
    <w:rsid w:val="00C8480F"/>
    <w:rsid w:val="00C84F7C"/>
    <w:rsid w:val="00C853F0"/>
    <w:rsid w:val="00CA4664"/>
    <w:rsid w:val="00CB2B47"/>
    <w:rsid w:val="00CD571F"/>
    <w:rsid w:val="00CF6E16"/>
    <w:rsid w:val="00D0789A"/>
    <w:rsid w:val="00D14D7A"/>
    <w:rsid w:val="00D2141D"/>
    <w:rsid w:val="00D30D2D"/>
    <w:rsid w:val="00D35709"/>
    <w:rsid w:val="00D35EAC"/>
    <w:rsid w:val="00D43196"/>
    <w:rsid w:val="00D552A7"/>
    <w:rsid w:val="00D55AAF"/>
    <w:rsid w:val="00D6500E"/>
    <w:rsid w:val="00D762E2"/>
    <w:rsid w:val="00D92AC0"/>
    <w:rsid w:val="00D95BE4"/>
    <w:rsid w:val="00DA3F57"/>
    <w:rsid w:val="00DC534E"/>
    <w:rsid w:val="00DD2A03"/>
    <w:rsid w:val="00DD6DAF"/>
    <w:rsid w:val="00DE2A88"/>
    <w:rsid w:val="00DE2FBA"/>
    <w:rsid w:val="00E0574D"/>
    <w:rsid w:val="00E11C8E"/>
    <w:rsid w:val="00E135BB"/>
    <w:rsid w:val="00E1371D"/>
    <w:rsid w:val="00E31F19"/>
    <w:rsid w:val="00E350E7"/>
    <w:rsid w:val="00E45D97"/>
    <w:rsid w:val="00E46F6C"/>
    <w:rsid w:val="00E677CD"/>
    <w:rsid w:val="00E70965"/>
    <w:rsid w:val="00E71022"/>
    <w:rsid w:val="00EA327D"/>
    <w:rsid w:val="00EB51B5"/>
    <w:rsid w:val="00ED01A9"/>
    <w:rsid w:val="00EF0FB9"/>
    <w:rsid w:val="00EF2754"/>
    <w:rsid w:val="00F178AA"/>
    <w:rsid w:val="00F2561A"/>
    <w:rsid w:val="00F268DE"/>
    <w:rsid w:val="00F32E3D"/>
    <w:rsid w:val="00F553D8"/>
    <w:rsid w:val="00F72B4D"/>
    <w:rsid w:val="00FB246D"/>
    <w:rsid w:val="00FB5BCE"/>
    <w:rsid w:val="00FC300E"/>
    <w:rsid w:val="00FF16B5"/>
    <w:rsid w:val="00FF5C2F"/>
    <w:rsid w:val="025E73C2"/>
    <w:rsid w:val="02820350"/>
    <w:rsid w:val="02DA4011"/>
    <w:rsid w:val="02FB74CF"/>
    <w:rsid w:val="036B6C1C"/>
    <w:rsid w:val="037110C3"/>
    <w:rsid w:val="0462242D"/>
    <w:rsid w:val="04D95B6D"/>
    <w:rsid w:val="05B51B91"/>
    <w:rsid w:val="072420A9"/>
    <w:rsid w:val="07515867"/>
    <w:rsid w:val="07667807"/>
    <w:rsid w:val="07C84A57"/>
    <w:rsid w:val="089D63A6"/>
    <w:rsid w:val="0901266F"/>
    <w:rsid w:val="09590FB5"/>
    <w:rsid w:val="096F36A5"/>
    <w:rsid w:val="0A17646A"/>
    <w:rsid w:val="0A55085C"/>
    <w:rsid w:val="0A91653E"/>
    <w:rsid w:val="0AD916CA"/>
    <w:rsid w:val="0B134E79"/>
    <w:rsid w:val="0CAC51AC"/>
    <w:rsid w:val="0CEA2C23"/>
    <w:rsid w:val="0D4B1B3F"/>
    <w:rsid w:val="0E304F2A"/>
    <w:rsid w:val="0F1673C1"/>
    <w:rsid w:val="10003BDB"/>
    <w:rsid w:val="10350422"/>
    <w:rsid w:val="10B818DA"/>
    <w:rsid w:val="111E288A"/>
    <w:rsid w:val="11777ECD"/>
    <w:rsid w:val="1222745A"/>
    <w:rsid w:val="127E6D86"/>
    <w:rsid w:val="12D061C7"/>
    <w:rsid w:val="12D133CA"/>
    <w:rsid w:val="13984B96"/>
    <w:rsid w:val="14C05A12"/>
    <w:rsid w:val="14D40BB9"/>
    <w:rsid w:val="150C54CE"/>
    <w:rsid w:val="15392994"/>
    <w:rsid w:val="15C449AC"/>
    <w:rsid w:val="16057674"/>
    <w:rsid w:val="163F3A28"/>
    <w:rsid w:val="164E3248"/>
    <w:rsid w:val="16A7592E"/>
    <w:rsid w:val="17113E7B"/>
    <w:rsid w:val="17406A73"/>
    <w:rsid w:val="184452D8"/>
    <w:rsid w:val="189B6774"/>
    <w:rsid w:val="18E07030"/>
    <w:rsid w:val="19855E4D"/>
    <w:rsid w:val="1A8B0292"/>
    <w:rsid w:val="1AE96F1A"/>
    <w:rsid w:val="1B023A95"/>
    <w:rsid w:val="1B0A6535"/>
    <w:rsid w:val="1B2E743C"/>
    <w:rsid w:val="1C111EE7"/>
    <w:rsid w:val="1CC75BC7"/>
    <w:rsid w:val="1D11601A"/>
    <w:rsid w:val="1E382354"/>
    <w:rsid w:val="1E827A99"/>
    <w:rsid w:val="1EF14FA7"/>
    <w:rsid w:val="1F032C33"/>
    <w:rsid w:val="1F2221CD"/>
    <w:rsid w:val="20725D54"/>
    <w:rsid w:val="21281FD7"/>
    <w:rsid w:val="21A2255F"/>
    <w:rsid w:val="21F84D61"/>
    <w:rsid w:val="22294E37"/>
    <w:rsid w:val="23F97362"/>
    <w:rsid w:val="24594F5D"/>
    <w:rsid w:val="24F76DF2"/>
    <w:rsid w:val="252C2BE1"/>
    <w:rsid w:val="25393F69"/>
    <w:rsid w:val="263D3448"/>
    <w:rsid w:val="27433FEB"/>
    <w:rsid w:val="280871AE"/>
    <w:rsid w:val="28092D7E"/>
    <w:rsid w:val="29DF4157"/>
    <w:rsid w:val="2A726D79"/>
    <w:rsid w:val="2A792CA4"/>
    <w:rsid w:val="2AF73E4C"/>
    <w:rsid w:val="2B0F3F1D"/>
    <w:rsid w:val="2B1408B4"/>
    <w:rsid w:val="2B61164B"/>
    <w:rsid w:val="2BC126E7"/>
    <w:rsid w:val="2BC54BDB"/>
    <w:rsid w:val="2D60110A"/>
    <w:rsid w:val="2E1B1B48"/>
    <w:rsid w:val="2EF768A3"/>
    <w:rsid w:val="2EFB97CD"/>
    <w:rsid w:val="2F2820FC"/>
    <w:rsid w:val="2F2B399A"/>
    <w:rsid w:val="2F2F2A79"/>
    <w:rsid w:val="2F484F8D"/>
    <w:rsid w:val="2FA46C3E"/>
    <w:rsid w:val="30212E57"/>
    <w:rsid w:val="30516D7F"/>
    <w:rsid w:val="30676225"/>
    <w:rsid w:val="31124293"/>
    <w:rsid w:val="31A82D46"/>
    <w:rsid w:val="324E2D2E"/>
    <w:rsid w:val="327E1929"/>
    <w:rsid w:val="33205DF9"/>
    <w:rsid w:val="33F33800"/>
    <w:rsid w:val="34C11678"/>
    <w:rsid w:val="34E63A06"/>
    <w:rsid w:val="35AA5119"/>
    <w:rsid w:val="367F0001"/>
    <w:rsid w:val="36834C49"/>
    <w:rsid w:val="36FF0C6F"/>
    <w:rsid w:val="370F6B80"/>
    <w:rsid w:val="376B4036"/>
    <w:rsid w:val="385431A8"/>
    <w:rsid w:val="38607A82"/>
    <w:rsid w:val="389710F3"/>
    <w:rsid w:val="389D3DDF"/>
    <w:rsid w:val="394D38D0"/>
    <w:rsid w:val="39D92CC0"/>
    <w:rsid w:val="3A36500A"/>
    <w:rsid w:val="3A496C54"/>
    <w:rsid w:val="3A59510B"/>
    <w:rsid w:val="3A7A3157"/>
    <w:rsid w:val="3AC033BC"/>
    <w:rsid w:val="3ACC2442"/>
    <w:rsid w:val="3B3F7D19"/>
    <w:rsid w:val="3D28626E"/>
    <w:rsid w:val="3D347BE3"/>
    <w:rsid w:val="3D79678C"/>
    <w:rsid w:val="3E236A7D"/>
    <w:rsid w:val="3FE4763F"/>
    <w:rsid w:val="402321DC"/>
    <w:rsid w:val="40392B9D"/>
    <w:rsid w:val="41497D2E"/>
    <w:rsid w:val="416E7B8F"/>
    <w:rsid w:val="41F76BB9"/>
    <w:rsid w:val="426469AA"/>
    <w:rsid w:val="42B31885"/>
    <w:rsid w:val="42F36E7C"/>
    <w:rsid w:val="43522F6B"/>
    <w:rsid w:val="439206CC"/>
    <w:rsid w:val="43D024E2"/>
    <w:rsid w:val="44875BEE"/>
    <w:rsid w:val="44AE7556"/>
    <w:rsid w:val="44CE6E4A"/>
    <w:rsid w:val="44CE72F4"/>
    <w:rsid w:val="45EF7078"/>
    <w:rsid w:val="464B173D"/>
    <w:rsid w:val="476A10AC"/>
    <w:rsid w:val="48616B6A"/>
    <w:rsid w:val="48F56B77"/>
    <w:rsid w:val="49037346"/>
    <w:rsid w:val="496E28D3"/>
    <w:rsid w:val="49CA4C0B"/>
    <w:rsid w:val="4A97353E"/>
    <w:rsid w:val="4B3D75EF"/>
    <w:rsid w:val="4C9E1890"/>
    <w:rsid w:val="4CA542D0"/>
    <w:rsid w:val="4D5B0CBE"/>
    <w:rsid w:val="4D71366D"/>
    <w:rsid w:val="4E040100"/>
    <w:rsid w:val="4E046BC2"/>
    <w:rsid w:val="4EBB60A4"/>
    <w:rsid w:val="4EC2357B"/>
    <w:rsid w:val="527C24AE"/>
    <w:rsid w:val="52B60454"/>
    <w:rsid w:val="52FD4B5C"/>
    <w:rsid w:val="537D38F4"/>
    <w:rsid w:val="541648CE"/>
    <w:rsid w:val="5465229F"/>
    <w:rsid w:val="549553C9"/>
    <w:rsid w:val="54F40207"/>
    <w:rsid w:val="55204DA3"/>
    <w:rsid w:val="55BB4C73"/>
    <w:rsid w:val="55FC3A3D"/>
    <w:rsid w:val="562071B6"/>
    <w:rsid w:val="56544222"/>
    <w:rsid w:val="56586AAB"/>
    <w:rsid w:val="570A1D4A"/>
    <w:rsid w:val="57AD2E13"/>
    <w:rsid w:val="593645DC"/>
    <w:rsid w:val="599D5974"/>
    <w:rsid w:val="5B48305A"/>
    <w:rsid w:val="5B4E3197"/>
    <w:rsid w:val="5BD6280D"/>
    <w:rsid w:val="5C0B4926"/>
    <w:rsid w:val="5C221AFD"/>
    <w:rsid w:val="5C270EC2"/>
    <w:rsid w:val="5D9E0D1A"/>
    <w:rsid w:val="5F074810"/>
    <w:rsid w:val="5F1261F3"/>
    <w:rsid w:val="5FDB55FC"/>
    <w:rsid w:val="60163B07"/>
    <w:rsid w:val="60330ADB"/>
    <w:rsid w:val="61705ED8"/>
    <w:rsid w:val="630E6937"/>
    <w:rsid w:val="647D6955"/>
    <w:rsid w:val="65080D6B"/>
    <w:rsid w:val="650F11A4"/>
    <w:rsid w:val="66551EE5"/>
    <w:rsid w:val="66EA152D"/>
    <w:rsid w:val="678006B6"/>
    <w:rsid w:val="67B833A8"/>
    <w:rsid w:val="67D30AB3"/>
    <w:rsid w:val="67E87F1E"/>
    <w:rsid w:val="685B45BA"/>
    <w:rsid w:val="686244B7"/>
    <w:rsid w:val="69236F2A"/>
    <w:rsid w:val="6955658D"/>
    <w:rsid w:val="6A387385"/>
    <w:rsid w:val="6A7D1DB1"/>
    <w:rsid w:val="6A8569CE"/>
    <w:rsid w:val="6B185D7C"/>
    <w:rsid w:val="6B6170B6"/>
    <w:rsid w:val="6BD91AAD"/>
    <w:rsid w:val="6BF66D97"/>
    <w:rsid w:val="6C417254"/>
    <w:rsid w:val="6CE830AB"/>
    <w:rsid w:val="6CEC09D8"/>
    <w:rsid w:val="6D4E6674"/>
    <w:rsid w:val="6DA16724"/>
    <w:rsid w:val="6DF732EB"/>
    <w:rsid w:val="6E097153"/>
    <w:rsid w:val="6E143983"/>
    <w:rsid w:val="6E527FED"/>
    <w:rsid w:val="6E550908"/>
    <w:rsid w:val="6E7F693B"/>
    <w:rsid w:val="6E9B1E31"/>
    <w:rsid w:val="6F9B126C"/>
    <w:rsid w:val="7000585A"/>
    <w:rsid w:val="704A70C5"/>
    <w:rsid w:val="713D1C7A"/>
    <w:rsid w:val="718222B3"/>
    <w:rsid w:val="71B85786"/>
    <w:rsid w:val="71C13D89"/>
    <w:rsid w:val="728549B6"/>
    <w:rsid w:val="73700889"/>
    <w:rsid w:val="73EE2F45"/>
    <w:rsid w:val="740D7027"/>
    <w:rsid w:val="74EE0DC8"/>
    <w:rsid w:val="74F76E21"/>
    <w:rsid w:val="7539533E"/>
    <w:rsid w:val="754751B0"/>
    <w:rsid w:val="75A13EE9"/>
    <w:rsid w:val="75BD73EB"/>
    <w:rsid w:val="75FA772A"/>
    <w:rsid w:val="76586F5F"/>
    <w:rsid w:val="76C706EE"/>
    <w:rsid w:val="782232F9"/>
    <w:rsid w:val="784A67FE"/>
    <w:rsid w:val="78684FB4"/>
    <w:rsid w:val="790F4D52"/>
    <w:rsid w:val="7A2410E5"/>
    <w:rsid w:val="7AB517E9"/>
    <w:rsid w:val="7ABE675F"/>
    <w:rsid w:val="7ADB548B"/>
    <w:rsid w:val="7CD109D7"/>
    <w:rsid w:val="7CED21F4"/>
    <w:rsid w:val="7D1F240E"/>
    <w:rsid w:val="7D362573"/>
    <w:rsid w:val="7D637428"/>
    <w:rsid w:val="7DAE72EE"/>
    <w:rsid w:val="7E51442D"/>
    <w:rsid w:val="7F930498"/>
    <w:rsid w:val="9EBD3F8A"/>
    <w:rsid w:val="C7FC5CD4"/>
    <w:rsid w:val="EFFD9B3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9"/>
    <w:pPr>
      <w:keepNext/>
      <w:keepLines/>
      <w:numPr>
        <w:ilvl w:val="1"/>
        <w:numId w:val="1"/>
      </w:numPr>
      <w:spacing w:before="260" w:after="260" w:line="415" w:lineRule="auto"/>
      <w:ind w:right="210" w:rightChars="100"/>
      <w:outlineLvl w:val="1"/>
    </w:pPr>
    <w:rPr>
      <w:rFonts w:ascii="Arial" w:hAnsi="Arial"/>
      <w:b/>
      <w:bCs/>
      <w:sz w:val="36"/>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unhideWhenUsed/>
    <w:qFormat/>
    <w:uiPriority w:val="99"/>
    <w:pPr>
      <w:jc w:val="left"/>
    </w:pPr>
    <w:rPr>
      <w:kern w:val="0"/>
      <w:sz w:val="20"/>
      <w:szCs w:val="20"/>
    </w:rPr>
  </w:style>
  <w:style w:type="paragraph" w:styleId="5">
    <w:name w:val="Balloon Text"/>
    <w:basedOn w:val="1"/>
    <w:link w:val="18"/>
    <w:unhideWhenUsed/>
    <w:qFormat/>
    <w:uiPriority w:val="99"/>
    <w:rPr>
      <w:kern w:val="0"/>
      <w:sz w:val="18"/>
      <w:szCs w:val="18"/>
    </w:rPr>
  </w:style>
  <w:style w:type="paragraph" w:styleId="6">
    <w:name w:val="footer"/>
    <w:basedOn w:val="1"/>
    <w:link w:val="19"/>
    <w:unhideWhenUsed/>
    <w:qFormat/>
    <w:uiPriority w:val="99"/>
    <w:pPr>
      <w:tabs>
        <w:tab w:val="center" w:pos="4153"/>
        <w:tab w:val="right" w:pos="8306"/>
      </w:tabs>
      <w:snapToGrid w:val="0"/>
      <w:spacing w:line="240" w:lineRule="atLeast"/>
      <w:jc w:val="left"/>
    </w:pPr>
    <w:rPr>
      <w:kern w:val="0"/>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spacing w:line="240" w:lineRule="atLeast"/>
      <w:jc w:val="center"/>
    </w:pPr>
    <w:rPr>
      <w:kern w:val="0"/>
      <w:sz w:val="18"/>
      <w:szCs w:val="18"/>
    </w:rPr>
  </w:style>
  <w:style w:type="paragraph" w:styleId="8">
    <w:name w:val="Normal (Web)"/>
    <w:basedOn w:val="1"/>
    <w:unhideWhenUsed/>
    <w:qFormat/>
    <w:uiPriority w:val="99"/>
    <w:pPr>
      <w:spacing w:before="100" w:beforeAutospacing="1" w:after="100" w:afterAutospacing="1"/>
      <w:jc w:val="left"/>
    </w:pPr>
    <w:rPr>
      <w:kern w:val="0"/>
      <w:sz w:val="24"/>
    </w:rPr>
  </w:style>
  <w:style w:type="paragraph" w:styleId="9">
    <w:name w:val="annotation subject"/>
    <w:basedOn w:val="4"/>
    <w:next w:val="4"/>
    <w:link w:val="21"/>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Hyperlink"/>
    <w:unhideWhenUsed/>
    <w:qFormat/>
    <w:uiPriority w:val="99"/>
    <w:rPr>
      <w:color w:val="0000FF"/>
      <w:u w:val="single"/>
    </w:rPr>
  </w:style>
  <w:style w:type="character" w:styleId="15">
    <w:name w:val="annotation reference"/>
    <w:unhideWhenUsed/>
    <w:qFormat/>
    <w:uiPriority w:val="0"/>
    <w:rPr>
      <w:sz w:val="21"/>
      <w:szCs w:val="21"/>
    </w:rPr>
  </w:style>
  <w:style w:type="paragraph" w:customStyle="1" w:styleId="16">
    <w:name w:val="标题 21"/>
    <w:basedOn w:val="1"/>
    <w:next w:val="1"/>
    <w:qFormat/>
    <w:uiPriority w:val="9"/>
    <w:pPr>
      <w:spacing w:line="360" w:lineRule="auto"/>
      <w:jc w:val="center"/>
      <w:outlineLvl w:val="1"/>
    </w:pPr>
    <w:rPr>
      <w:rFonts w:ascii="宋体" w:hAnsi="宋体" w:cs="宋体"/>
      <w:b/>
      <w:sz w:val="28"/>
      <w:szCs w:val="28"/>
    </w:rPr>
  </w:style>
  <w:style w:type="character" w:customStyle="1" w:styleId="17">
    <w:name w:val="批注文字 字符"/>
    <w:link w:val="4"/>
    <w:qFormat/>
    <w:uiPriority w:val="99"/>
    <w:rPr>
      <w:rFonts w:ascii="Calibri" w:hAnsi="Calibri" w:eastAsia="宋体" w:cs="Times New Roman"/>
    </w:rPr>
  </w:style>
  <w:style w:type="character" w:customStyle="1" w:styleId="18">
    <w:name w:val="批注框文本 字符"/>
    <w:link w:val="5"/>
    <w:semiHidden/>
    <w:qFormat/>
    <w:uiPriority w:val="99"/>
    <w:rPr>
      <w:rFonts w:ascii="Calibri" w:hAnsi="Calibri" w:eastAsia="宋体" w:cs="Times New Roman"/>
      <w:sz w:val="18"/>
      <w:szCs w:val="18"/>
    </w:rPr>
  </w:style>
  <w:style w:type="character" w:customStyle="1" w:styleId="19">
    <w:name w:val="页脚 字符"/>
    <w:link w:val="6"/>
    <w:qFormat/>
    <w:uiPriority w:val="99"/>
    <w:rPr>
      <w:sz w:val="18"/>
      <w:szCs w:val="18"/>
    </w:rPr>
  </w:style>
  <w:style w:type="character" w:customStyle="1" w:styleId="20">
    <w:name w:val="页眉 字符"/>
    <w:link w:val="7"/>
    <w:qFormat/>
    <w:uiPriority w:val="99"/>
    <w:rPr>
      <w:sz w:val="18"/>
      <w:szCs w:val="18"/>
    </w:rPr>
  </w:style>
  <w:style w:type="character" w:customStyle="1" w:styleId="21">
    <w:name w:val="批注主题 字符"/>
    <w:link w:val="9"/>
    <w:semiHidden/>
    <w:qFormat/>
    <w:uiPriority w:val="99"/>
    <w:rPr>
      <w:rFonts w:ascii="Calibri" w:hAnsi="Calibri" w:eastAsia="宋体" w:cs="Times New Roman"/>
      <w:b/>
      <w:bCs/>
    </w:rPr>
  </w:style>
  <w:style w:type="paragraph" w:customStyle="1" w:styleId="22">
    <w:name w:val="列表段落1"/>
    <w:basedOn w:val="1"/>
    <w:qFormat/>
    <w:uiPriority w:val="34"/>
    <w:pPr>
      <w:ind w:firstLine="420" w:firstLineChars="200"/>
    </w:pPr>
  </w:style>
  <w:style w:type="paragraph" w:customStyle="1" w:styleId="23">
    <w:name w:val="列出段落1"/>
    <w:basedOn w:val="1"/>
    <w:qFormat/>
    <w:uiPriority w:val="0"/>
    <w:pPr>
      <w:ind w:firstLine="420" w:firstLineChars="200"/>
    </w:pPr>
  </w:style>
  <w:style w:type="paragraph" w:customStyle="1" w:styleId="24">
    <w:name w:val="修订1"/>
    <w:unhideWhenUsed/>
    <w:qFormat/>
    <w:uiPriority w:val="99"/>
    <w:pPr>
      <w:spacing w:after="200" w:line="276" w:lineRule="auto"/>
    </w:pPr>
    <w:rPr>
      <w:rFonts w:ascii="Times New Roman" w:hAnsi="Times New Roman" w:eastAsia="宋体" w:cs="Times New Roman"/>
      <w:kern w:val="2"/>
      <w:sz w:val="21"/>
      <w:szCs w:val="22"/>
      <w:lang w:val="en-US" w:eastAsia="zh-CN" w:bidi="ar-SA"/>
    </w:rPr>
  </w:style>
  <w:style w:type="paragraph" w:customStyle="1" w:styleId="25">
    <w:name w:val="列出段落2"/>
    <w:basedOn w:val="1"/>
    <w:qFormat/>
    <w:uiPriority w:val="99"/>
    <w:pPr>
      <w:ind w:firstLine="420" w:firstLineChars="200"/>
    </w:pPr>
  </w:style>
  <w:style w:type="paragraph" w:customStyle="1" w:styleId="26">
    <w:name w:val="修订2"/>
    <w:hidden/>
    <w:semiHidden/>
    <w:qFormat/>
    <w:uiPriority w:val="99"/>
    <w:pPr>
      <w:spacing w:after="200" w:line="276" w:lineRule="auto"/>
    </w:pPr>
    <w:rPr>
      <w:rFonts w:ascii="Times New Roman" w:hAnsi="Times New Roman" w:eastAsia="宋体" w:cs="Times New Roman"/>
      <w:kern w:val="2"/>
      <w:sz w:val="21"/>
      <w:szCs w:val="22"/>
      <w:lang w:val="en-US" w:eastAsia="zh-CN" w:bidi="ar-SA"/>
    </w:rPr>
  </w:style>
  <w:style w:type="paragraph" w:customStyle="1" w:styleId="27">
    <w:name w:val="修订3"/>
    <w:hidden/>
    <w:semiHidden/>
    <w:qFormat/>
    <w:uiPriority w:val="99"/>
    <w:pPr>
      <w:spacing w:after="200" w:line="276" w:lineRule="auto"/>
    </w:pPr>
    <w:rPr>
      <w:rFonts w:ascii="Times New Roman" w:hAnsi="Times New Roman" w:eastAsia="宋体" w:cs="Times New Roman"/>
      <w:kern w:val="2"/>
      <w:sz w:val="21"/>
      <w:szCs w:val="22"/>
      <w:lang w:val="en-US" w:eastAsia="zh-CN" w:bidi="ar-SA"/>
    </w:rPr>
  </w:style>
  <w:style w:type="character" w:customStyle="1" w:styleId="28">
    <w:name w:val="标题 1 字符"/>
    <w:basedOn w:val="12"/>
    <w:link w:val="3"/>
    <w:qFormat/>
    <w:uiPriority w:val="1"/>
    <w:rPr>
      <w:b/>
      <w:bCs/>
      <w:kern w:val="44"/>
      <w:sz w:val="44"/>
      <w:szCs w:val="44"/>
    </w:rPr>
  </w:style>
  <w:style w:type="character" w:customStyle="1" w:styleId="29">
    <w:name w:val="any"/>
    <w:basedOn w:val="12"/>
    <w:qFormat/>
    <w:uiPriority w:val="0"/>
  </w:style>
  <w:style w:type="paragraph" w:customStyle="1" w:styleId="30">
    <w:name w:val="faguicon_p"/>
    <w:basedOn w:val="1"/>
    <w:qFormat/>
    <w:uiPriority w:val="0"/>
    <w:pPr>
      <w:widowControl/>
      <w:ind w:firstLine="480"/>
      <w:jc w:val="left"/>
    </w:pPr>
    <w:rPr>
      <w:rFonts w:ascii="微软雅黑" w:hAnsi="微软雅黑" w:eastAsia="微软雅黑" w:cs="微软雅黑"/>
      <w:kern w:val="0"/>
      <w:sz w:val="24"/>
      <w:szCs w:val="24"/>
    </w:rPr>
  </w:style>
  <w:style w:type="character" w:customStyle="1" w:styleId="31">
    <w:name w:val="sect2title"/>
    <w:qFormat/>
    <w:uiPriority w:val="0"/>
    <w:rPr>
      <w:rFonts w:ascii="微软雅黑" w:hAnsi="微软雅黑" w:eastAsia="微软雅黑" w:cs="微软雅黑"/>
      <w:b/>
      <w:bCs/>
      <w:sz w:val="26"/>
      <w:szCs w:val="26"/>
    </w:rPr>
  </w:style>
  <w:style w:type="paragraph" w:customStyle="1" w:styleId="32">
    <w:name w:val="修订4"/>
    <w:hidden/>
    <w:semiHidden/>
    <w:qFormat/>
    <w:uiPriority w:val="99"/>
    <w:pPr>
      <w:spacing w:after="200" w:line="276" w:lineRule="auto"/>
    </w:pPr>
    <w:rPr>
      <w:rFonts w:ascii="Times New Roman" w:hAnsi="Times New Roman" w:eastAsia="宋体" w:cs="Times New Roman"/>
      <w:kern w:val="2"/>
      <w:sz w:val="21"/>
      <w:szCs w:val="22"/>
      <w:lang w:val="en-US" w:eastAsia="zh-CN" w:bidi="ar-SA"/>
    </w:rPr>
  </w:style>
  <w:style w:type="paragraph" w:customStyle="1" w:styleId="33">
    <w:name w:val="列出段落3"/>
    <w:basedOn w:val="1"/>
    <w:qFormat/>
    <w:uiPriority w:val="99"/>
    <w:pPr>
      <w:ind w:firstLine="420" w:firstLineChars="200"/>
    </w:pPr>
  </w:style>
  <w:style w:type="paragraph" w:customStyle="1" w:styleId="34">
    <w:name w:val="修订5"/>
    <w:hidden/>
    <w:semiHidden/>
    <w:qFormat/>
    <w:uiPriority w:val="99"/>
    <w:rPr>
      <w:rFonts w:ascii="Times New Roman" w:hAnsi="Times New Roman" w:eastAsia="宋体" w:cs="Times New Roman"/>
      <w:kern w:val="2"/>
      <w:sz w:val="21"/>
      <w:szCs w:val="22"/>
      <w:lang w:val="en-US" w:eastAsia="zh-CN" w:bidi="ar-SA"/>
    </w:rPr>
  </w:style>
  <w:style w:type="paragraph" w:customStyle="1" w:styleId="35">
    <w:name w:val="列出段落4"/>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2" Type="http://schemas.microsoft.com/office/2011/relationships/people" Target="people.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footnotes" Target="footnotes.xml"/><Relationship Id="rId29" Type="http://schemas.openxmlformats.org/officeDocument/2006/relationships/image" Target="media/image12.wmf"/><Relationship Id="rId28" Type="http://schemas.openxmlformats.org/officeDocument/2006/relationships/oleObject" Target="embeddings/oleObject10.bin"/><Relationship Id="rId27" Type="http://schemas.openxmlformats.org/officeDocument/2006/relationships/image" Target="media/image11.wmf"/><Relationship Id="rId26" Type="http://schemas.openxmlformats.org/officeDocument/2006/relationships/oleObject" Target="embeddings/oleObject9.bin"/><Relationship Id="rId25" Type="http://schemas.openxmlformats.org/officeDocument/2006/relationships/image" Target="media/image10.wmf"/><Relationship Id="rId24" Type="http://schemas.openxmlformats.org/officeDocument/2006/relationships/oleObject" Target="embeddings/oleObject8.bin"/><Relationship Id="rId23" Type="http://schemas.openxmlformats.org/officeDocument/2006/relationships/image" Target="media/image9.wmf"/><Relationship Id="rId22" Type="http://schemas.openxmlformats.org/officeDocument/2006/relationships/oleObject" Target="embeddings/oleObject7.bin"/><Relationship Id="rId21" Type="http://schemas.openxmlformats.org/officeDocument/2006/relationships/image" Target="media/image8.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7.wmf"/><Relationship Id="rId18" Type="http://schemas.openxmlformats.org/officeDocument/2006/relationships/oleObject" Target="embeddings/oleObject5.bin"/><Relationship Id="rId17" Type="http://schemas.openxmlformats.org/officeDocument/2006/relationships/image" Target="media/image6.wmf"/><Relationship Id="rId16" Type="http://schemas.openxmlformats.org/officeDocument/2006/relationships/oleObject" Target="embeddings/oleObject4.bin"/><Relationship Id="rId15" Type="http://schemas.openxmlformats.org/officeDocument/2006/relationships/image" Target="media/image5.wmf"/><Relationship Id="rId14" Type="http://schemas.openxmlformats.org/officeDocument/2006/relationships/oleObject" Target="embeddings/oleObject3.bin"/><Relationship Id="rId13" Type="http://schemas.openxmlformats.org/officeDocument/2006/relationships/image" Target="media/image4.wmf"/><Relationship Id="rId12" Type="http://schemas.openxmlformats.org/officeDocument/2006/relationships/oleObject" Target="embeddings/oleObject2.bin"/><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46</Pages>
  <Words>33151</Words>
  <Characters>34420</Characters>
  <Lines>228</Lines>
  <Paragraphs>64</Paragraphs>
  <TotalTime>99</TotalTime>
  <ScaleCrop>false</ScaleCrop>
  <LinksUpToDate>false</LinksUpToDate>
  <CharactersWithSpaces>34433</CharactersWithSpaces>
  <Application>WPS Office_11.8.2.12187_F1E327BC-269C-435d-A152-05C5408002CA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2021-07-11T14:05:00Z</dcterms:created>
  <dc:creator>user</dc:creator>
  <cp:lastModifiedBy>TS</cp:lastModifiedBy>
  <cp:lastPrinted>2021-10-28T17:03:00Z</cp:lastPrinted>
  <dcterms:modified xsi:type="dcterms:W3CDTF">2024-03-15T03:38:08Z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24453663B32E4BECA6CAA039BBF3FF08_13</vt:lpwstr>
  </property>
  <property fmtid="{D5CDD505-2E9C-101B-9397-08002B2CF9AE}" pid="3" name="KSOProductBuildVer">
    <vt:lpwstr>2052-11.8.2.12187</vt:lpwstr>
  </property>
</Properties>
</file>